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1D01" w14:textId="77777777" w:rsidR="00045296" w:rsidRPr="00FB258E" w:rsidRDefault="00463193" w:rsidP="009E0B75">
      <w:pPr>
        <w:pStyle w:val="Title"/>
        <w:rPr>
          <w:sz w:val="36"/>
          <w:szCs w:val="36"/>
        </w:rPr>
      </w:pPr>
      <w:bookmarkStart w:id="0" w:name="_Toc442780672"/>
      <w:bookmarkStart w:id="1" w:name="_Toc442780674"/>
      <w:r w:rsidRPr="00FB258E">
        <w:rPr>
          <w:sz w:val="36"/>
          <w:szCs w:val="36"/>
        </w:rPr>
        <w:t>Declaration C</w:t>
      </w:r>
      <w:r w:rsidR="001313B1" w:rsidRPr="00FB258E">
        <w:rPr>
          <w:sz w:val="36"/>
          <w:szCs w:val="36"/>
        </w:rPr>
        <w:t xml:space="preserve">ertificate </w:t>
      </w:r>
      <w:r w:rsidR="004B3A4E" w:rsidRPr="00FB258E">
        <w:rPr>
          <w:sz w:val="36"/>
          <w:szCs w:val="36"/>
        </w:rPr>
        <w:t xml:space="preserve">for executives </w:t>
      </w:r>
      <w:r w:rsidR="001313B1" w:rsidRPr="00FB258E">
        <w:rPr>
          <w:sz w:val="36"/>
          <w:szCs w:val="36"/>
        </w:rPr>
        <w:t xml:space="preserve">– </w:t>
      </w:r>
      <w:r w:rsidR="00885FC1" w:rsidRPr="00FB258E">
        <w:rPr>
          <w:sz w:val="36"/>
          <w:szCs w:val="36"/>
        </w:rPr>
        <w:t xml:space="preserve">the </w:t>
      </w:r>
      <w:r w:rsidR="001313B1" w:rsidRPr="00FB258E">
        <w:rPr>
          <w:sz w:val="36"/>
          <w:szCs w:val="36"/>
        </w:rPr>
        <w:t>certificate for declaration of</w:t>
      </w:r>
      <w:r w:rsidRPr="00FB258E">
        <w:rPr>
          <w:sz w:val="36"/>
          <w:szCs w:val="36"/>
        </w:rPr>
        <w:t xml:space="preserve"> related party</w:t>
      </w:r>
      <w:r w:rsidR="001313B1" w:rsidRPr="00FB258E">
        <w:rPr>
          <w:sz w:val="36"/>
          <w:szCs w:val="36"/>
        </w:rPr>
        <w:t xml:space="preserve"> transactions in compliance with AASB 124 disclosure requirements</w:t>
      </w:r>
    </w:p>
    <w:p w14:paraId="59156F6D" w14:textId="77777777" w:rsidR="002A0A60" w:rsidRPr="00A12A28" w:rsidRDefault="002A0A60" w:rsidP="00FB258E">
      <w:pPr>
        <w:pStyle w:val="Heading1"/>
      </w:pPr>
      <w:r w:rsidRPr="00A12A28">
        <w:t>Background information</w:t>
      </w:r>
    </w:p>
    <w:p w14:paraId="26609C70" w14:textId="77777777" w:rsidR="001313B1" w:rsidRPr="00A12A28" w:rsidRDefault="001313B1" w:rsidP="00FB258E">
      <w:pPr>
        <w:pStyle w:val="Heading2"/>
      </w:pPr>
      <w:r w:rsidRPr="00A12A28">
        <w:t>Related party transactions between key management personnel (KMP) and departments and agencies</w:t>
      </w:r>
    </w:p>
    <w:p w14:paraId="635E477B" w14:textId="77777777" w:rsidR="001313B1" w:rsidRPr="00A12A28" w:rsidRDefault="001313B1" w:rsidP="001313B1">
      <w:pPr>
        <w:rPr>
          <w:rFonts w:eastAsiaTheme="minorHAnsi"/>
        </w:rPr>
      </w:pPr>
      <w:r w:rsidRPr="00A12A28">
        <w:rPr>
          <w:rFonts w:eastAsiaTheme="minorHAnsi"/>
        </w:rPr>
        <w:t xml:space="preserve">The Australian Accounting Standards Board (AASB) extended the scope of AASB 124 </w:t>
      </w:r>
      <w:r w:rsidRPr="00A12A28">
        <w:rPr>
          <w:rFonts w:eastAsiaTheme="minorHAnsi"/>
          <w:i/>
        </w:rPr>
        <w:t>Related Party Disclosures</w:t>
      </w:r>
      <w:r w:rsidRPr="00A12A28">
        <w:rPr>
          <w:rFonts w:eastAsiaTheme="minorHAnsi"/>
        </w:rPr>
        <w:t xml:space="preserve"> to include not-for-profit (NFP) public sector entities. It should be noted that the objective of AASB 124 is to ensure that the department’s or entity’s financial statements contain disclosures necessary to draw attention to the possibility that its financial position and profit or loss may have been affected by the existence of related parties, and by transactions and outstanding balances, including commitments, with such parties.</w:t>
      </w:r>
    </w:p>
    <w:p w14:paraId="32E92EDF" w14:textId="62465863" w:rsidR="001313B1" w:rsidRPr="00A12A28" w:rsidRDefault="001313B1" w:rsidP="001313B1">
      <w:pPr>
        <w:rPr>
          <w:rFonts w:eastAsiaTheme="minorHAnsi"/>
        </w:rPr>
      </w:pPr>
      <w:r w:rsidRPr="00A12A28">
        <w:rPr>
          <w:rFonts w:eastAsiaTheme="minorHAnsi"/>
        </w:rPr>
        <w:t>Th</w:t>
      </w:r>
      <w:r w:rsidR="00222013">
        <w:rPr>
          <w:rFonts w:eastAsiaTheme="minorHAnsi"/>
        </w:rPr>
        <w:t>e</w:t>
      </w:r>
      <w:r w:rsidRPr="00A12A28">
        <w:rPr>
          <w:rFonts w:eastAsiaTheme="minorHAnsi"/>
        </w:rPr>
        <w:t xml:space="preserve"> revised reporting requirement</w:t>
      </w:r>
      <w:r w:rsidR="00B1447D">
        <w:rPr>
          <w:rFonts w:eastAsiaTheme="minorHAnsi"/>
        </w:rPr>
        <w:t>s</w:t>
      </w:r>
      <w:r w:rsidRPr="00A12A28">
        <w:rPr>
          <w:rFonts w:eastAsiaTheme="minorHAnsi"/>
        </w:rPr>
        <w:t xml:space="preserve"> </w:t>
      </w:r>
      <w:r w:rsidR="00B1447D">
        <w:rPr>
          <w:rFonts w:eastAsiaTheme="minorHAnsi"/>
        </w:rPr>
        <w:t>became applicable to</w:t>
      </w:r>
      <w:r w:rsidRPr="00A12A28">
        <w:rPr>
          <w:rFonts w:eastAsiaTheme="minorHAnsi"/>
        </w:rPr>
        <w:t xml:space="preserve"> departments and not-for-profit agencies for the first time from </w:t>
      </w:r>
      <w:r w:rsidRPr="00B1447D">
        <w:rPr>
          <w:rFonts w:eastAsiaTheme="minorHAnsi"/>
        </w:rPr>
        <w:t>1 July 2016 (i.e. from the 2016-17 financial year)</w:t>
      </w:r>
      <w:r w:rsidRPr="00A12A28">
        <w:rPr>
          <w:rFonts w:eastAsiaTheme="minorHAnsi"/>
        </w:rPr>
        <w:t>.</w:t>
      </w:r>
      <w:r w:rsidR="007059F0">
        <w:rPr>
          <w:rFonts w:eastAsiaTheme="minorHAnsi"/>
        </w:rPr>
        <w:t xml:space="preserve"> </w:t>
      </w:r>
      <w:r w:rsidRPr="00A12A28">
        <w:rPr>
          <w:rFonts w:eastAsiaTheme="minorHAnsi"/>
        </w:rPr>
        <w:t xml:space="preserve">As a result, all NFP public sector entities </w:t>
      </w:r>
      <w:r w:rsidR="005F2EF3">
        <w:rPr>
          <w:rFonts w:eastAsiaTheme="minorHAnsi"/>
        </w:rPr>
        <w:t>are</w:t>
      </w:r>
      <w:r w:rsidRPr="00A12A28">
        <w:rPr>
          <w:rFonts w:eastAsiaTheme="minorHAnsi"/>
        </w:rPr>
        <w:t xml:space="preserve"> required to disclose related party transactions in the same way as pri</w:t>
      </w:r>
      <w:bookmarkStart w:id="2" w:name="kapish_twa_bkm_0"/>
      <w:bookmarkEnd w:id="2"/>
      <w:r w:rsidRPr="00A12A28">
        <w:rPr>
          <w:rFonts w:eastAsiaTheme="minorHAnsi"/>
        </w:rPr>
        <w:t>vate sector entities.</w:t>
      </w:r>
    </w:p>
    <w:p w14:paraId="36B7FE26" w14:textId="77777777" w:rsidR="001313B1" w:rsidRPr="00A12A28" w:rsidRDefault="001313B1" w:rsidP="001313B1">
      <w:pPr>
        <w:rPr>
          <w:rFonts w:eastAsiaTheme="minorHAnsi"/>
        </w:rPr>
      </w:pPr>
      <w:r w:rsidRPr="00A12A28">
        <w:rPr>
          <w:rFonts w:eastAsiaTheme="minorHAnsi"/>
        </w:rPr>
        <w:t xml:space="preserve">The standard defines KMP as those people with the authority and responsibility for planning, directing and controlling the activities of the entity, directly or indirectly i.e. those charged with decision making responsibilities. </w:t>
      </w:r>
      <w:r w:rsidRPr="00A12A28">
        <w:t xml:space="preserve">AASB 124(9) </w:t>
      </w:r>
      <w:r w:rsidRPr="00A12A28">
        <w:rPr>
          <w:i/>
        </w:rPr>
        <w:t>Related Party Disclosures</w:t>
      </w:r>
      <w:r w:rsidRPr="00A12A28">
        <w:t xml:space="preserve"> defines a person who has significant influence or a close member of that person’s family to be related to a reporting entity if that person is a member of the KMP of the entity or a parent of the entity.</w:t>
      </w:r>
    </w:p>
    <w:p w14:paraId="4B9DC92D" w14:textId="77777777" w:rsidR="001313B1" w:rsidRPr="00A12A28" w:rsidRDefault="001313B1" w:rsidP="00FB258E">
      <w:pPr>
        <w:pStyle w:val="Heading3"/>
      </w:pPr>
      <w:r w:rsidRPr="00A12A28">
        <w:t>What needs to be collected from the KMP?</w:t>
      </w:r>
    </w:p>
    <w:p w14:paraId="7F3BA739" w14:textId="3FB9B2F8" w:rsidR="001313B1" w:rsidRPr="00A12A28" w:rsidRDefault="001313B1" w:rsidP="001313B1">
      <w:pPr>
        <w:rPr>
          <w:rFonts w:eastAsiaTheme="minorHAnsi"/>
        </w:rPr>
      </w:pPr>
      <w:r w:rsidRPr="00A12A28">
        <w:rPr>
          <w:rFonts w:eastAsiaTheme="minorHAnsi"/>
        </w:rPr>
        <w:t>Information regarding all related party transactions will need to be collected by the KMP, except for those transactions where the KMP and their related parties are acting as public citizens (e.g. payment of tax or accessing a community service available to all citizens like services from a public hospital).</w:t>
      </w:r>
    </w:p>
    <w:p w14:paraId="2E8B3AC8" w14:textId="77777777" w:rsidR="001313B1" w:rsidRPr="00A12A28" w:rsidRDefault="001313B1" w:rsidP="001313B1">
      <w:pPr>
        <w:rPr>
          <w:rFonts w:eastAsiaTheme="minorHAnsi"/>
        </w:rPr>
      </w:pPr>
      <w:r w:rsidRPr="00A12A28">
        <w:rPr>
          <w:rFonts w:eastAsiaTheme="minorHAnsi"/>
        </w:rPr>
        <w:t xml:space="preserve">We acknowledge that </w:t>
      </w:r>
      <w:r w:rsidR="00427C36" w:rsidRPr="00A12A28">
        <w:rPr>
          <w:rFonts w:eastAsiaTheme="minorHAnsi"/>
        </w:rPr>
        <w:t xml:space="preserve">while </w:t>
      </w:r>
      <w:r w:rsidR="0034652A" w:rsidRPr="00A12A28">
        <w:rPr>
          <w:rFonts w:eastAsiaTheme="minorHAnsi"/>
        </w:rPr>
        <w:t xml:space="preserve">KMP such as </w:t>
      </w:r>
      <w:r w:rsidR="00427C36" w:rsidRPr="00A12A28">
        <w:rPr>
          <w:rFonts w:eastAsiaTheme="minorHAnsi"/>
        </w:rPr>
        <w:t xml:space="preserve">executive officers are currently required to declare their private interests, AASB 124 </w:t>
      </w:r>
      <w:r w:rsidRPr="00A12A28">
        <w:rPr>
          <w:rFonts w:eastAsiaTheme="minorHAnsi"/>
        </w:rPr>
        <w:t>requires more extensive disclosures of related party transactions that are not collected in the declaration of private interests</w:t>
      </w:r>
      <w:r w:rsidR="00CF2580" w:rsidRPr="00A12A28">
        <w:rPr>
          <w:rFonts w:eastAsiaTheme="minorHAnsi"/>
        </w:rPr>
        <w:t xml:space="preserve"> form</w:t>
      </w:r>
      <w:r w:rsidRPr="00A12A28">
        <w:rPr>
          <w:rFonts w:eastAsiaTheme="minorHAnsi"/>
        </w:rPr>
        <w:t>.</w:t>
      </w:r>
    </w:p>
    <w:p w14:paraId="2E5AD4E9" w14:textId="77777777" w:rsidR="001313B1" w:rsidRPr="00A12A28" w:rsidRDefault="001313B1" w:rsidP="001313B1">
      <w:pPr>
        <w:pStyle w:val="Heading3"/>
      </w:pPr>
      <w:r w:rsidRPr="00A12A28">
        <w:t>How the information collected will be disclosed in the relevant financial reports</w:t>
      </w:r>
    </w:p>
    <w:p w14:paraId="6DA6C8B5" w14:textId="77777777" w:rsidR="001313B1" w:rsidRPr="00A12A28" w:rsidRDefault="001313B1" w:rsidP="001313B1">
      <w:pPr>
        <w:rPr>
          <w:rFonts w:eastAsiaTheme="minorHAnsi"/>
        </w:rPr>
      </w:pPr>
      <w:r w:rsidRPr="00A12A28">
        <w:rPr>
          <w:rFonts w:eastAsiaTheme="minorHAnsi"/>
        </w:rPr>
        <w:t xml:space="preserve">Not all information collected will be disclosed in the respective </w:t>
      </w:r>
      <w:r w:rsidR="008F4111" w:rsidRPr="00A12A28">
        <w:rPr>
          <w:rFonts w:eastAsiaTheme="minorHAnsi"/>
        </w:rPr>
        <w:t>entity</w:t>
      </w:r>
      <w:r w:rsidRPr="00A12A28">
        <w:rPr>
          <w:rFonts w:eastAsiaTheme="minorHAnsi"/>
        </w:rPr>
        <w:t>’s annual financial report. This is because the accounting standards only require the disclosure of material related party transactions and outstanding balances. Materiality is subject to professional judgement and goes beyond the dollar value of the transaction or balance.</w:t>
      </w:r>
    </w:p>
    <w:p w14:paraId="326EAE55" w14:textId="77777777" w:rsidR="00EF5DCD" w:rsidRDefault="00EF5DCD">
      <w:pPr>
        <w:spacing w:before="0" w:after="200"/>
        <w:rPr>
          <w:rFonts w:eastAsiaTheme="minorHAnsi"/>
        </w:rPr>
      </w:pPr>
      <w:r>
        <w:rPr>
          <w:rFonts w:eastAsiaTheme="minorHAnsi"/>
        </w:rPr>
        <w:br w:type="page"/>
      </w:r>
    </w:p>
    <w:p w14:paraId="5B22BFFB" w14:textId="77777777" w:rsidR="001313B1" w:rsidRPr="00A12A28" w:rsidRDefault="001313B1" w:rsidP="001313B1">
      <w:pPr>
        <w:rPr>
          <w:rFonts w:eastAsiaTheme="minorHAnsi"/>
        </w:rPr>
      </w:pPr>
      <w:r w:rsidRPr="00A12A28">
        <w:rPr>
          <w:rFonts w:eastAsiaTheme="minorHAnsi"/>
        </w:rPr>
        <w:lastRenderedPageBreak/>
        <w:t>However, it is important to note that all KMP should disclose all relevant related party transactions</w:t>
      </w:r>
      <w:r w:rsidR="00464030" w:rsidRPr="00A12A28">
        <w:rPr>
          <w:rFonts w:eastAsiaTheme="minorHAnsi"/>
        </w:rPr>
        <w:t>, noting that typical citizen transactions are not required to be declared</w:t>
      </w:r>
      <w:r w:rsidRPr="00A12A28">
        <w:rPr>
          <w:rFonts w:eastAsiaTheme="minorHAnsi"/>
        </w:rPr>
        <w:t xml:space="preserve">. </w:t>
      </w:r>
      <w:r w:rsidR="00464030" w:rsidRPr="00A12A28">
        <w:rPr>
          <w:rFonts w:eastAsiaTheme="minorHAnsi"/>
        </w:rPr>
        <w:t xml:space="preserve">A threshold of $100 000 may be applied for standard commercial contracts in an effort to ease the reporting burden on KMP. </w:t>
      </w:r>
      <w:r w:rsidRPr="00A12A28">
        <w:rPr>
          <w:rFonts w:eastAsiaTheme="minorHAnsi"/>
        </w:rPr>
        <w:t xml:space="preserve">This is because a transaction that may appear immaterial on its own, may in combination with other like transactions have a material effect on the </w:t>
      </w:r>
      <w:r w:rsidR="00CD2051" w:rsidRPr="00A12A28">
        <w:rPr>
          <w:rFonts w:eastAsiaTheme="minorHAnsi"/>
        </w:rPr>
        <w:t>entity’s</w:t>
      </w:r>
      <w:r w:rsidRPr="00A12A28">
        <w:rPr>
          <w:rFonts w:eastAsiaTheme="minorHAnsi"/>
        </w:rPr>
        <w:t xml:space="preserve"> financial statements and warrants disclosure. Items of a similar nature may be </w:t>
      </w:r>
      <w:r w:rsidRPr="00A12A28">
        <w:rPr>
          <w:rFonts w:eastAsiaTheme="minorHAnsi"/>
          <w:b/>
        </w:rPr>
        <w:t>disclosed in aggregate</w:t>
      </w:r>
      <w:r w:rsidRPr="00A12A28">
        <w:rPr>
          <w:rFonts w:eastAsiaTheme="minorHAnsi"/>
        </w:rPr>
        <w:t xml:space="preserve"> except where separate disclosure is necessary for an understanding of the effects of related party transactions on the financial statements of the department or entity. </w:t>
      </w:r>
      <w:r w:rsidR="0034652A" w:rsidRPr="00A12A28">
        <w:rPr>
          <w:rFonts w:eastAsiaTheme="minorHAnsi"/>
        </w:rPr>
        <w:t>I</w:t>
      </w:r>
      <w:r w:rsidRPr="00A12A28">
        <w:rPr>
          <w:rFonts w:eastAsiaTheme="minorHAnsi"/>
        </w:rPr>
        <w:t xml:space="preserve">f you are unsure whether there are any related party transactions your close family </w:t>
      </w:r>
      <w:r w:rsidR="00C3267F" w:rsidRPr="00A12A28">
        <w:rPr>
          <w:rFonts w:eastAsiaTheme="minorHAnsi"/>
        </w:rPr>
        <w:t xml:space="preserve">members have </w:t>
      </w:r>
      <w:r w:rsidRPr="00A12A28">
        <w:rPr>
          <w:rFonts w:eastAsiaTheme="minorHAnsi"/>
        </w:rPr>
        <w:t xml:space="preserve">with </w:t>
      </w:r>
      <w:r w:rsidR="00006064" w:rsidRPr="00A12A28">
        <w:rPr>
          <w:rFonts w:eastAsiaTheme="minorHAnsi"/>
        </w:rPr>
        <w:t xml:space="preserve">the entity that you are a KMP of, or </w:t>
      </w:r>
      <w:r w:rsidR="00C3267F" w:rsidRPr="00A12A28">
        <w:rPr>
          <w:rFonts w:eastAsiaTheme="minorHAnsi"/>
        </w:rPr>
        <w:t xml:space="preserve">with </w:t>
      </w:r>
      <w:r w:rsidR="00B319CC" w:rsidRPr="00A12A28">
        <w:rPr>
          <w:rFonts w:eastAsiaTheme="minorHAnsi"/>
        </w:rPr>
        <w:t xml:space="preserve">any </w:t>
      </w:r>
      <w:r w:rsidR="00006064" w:rsidRPr="00A12A28">
        <w:rPr>
          <w:rFonts w:eastAsiaTheme="minorHAnsi"/>
        </w:rPr>
        <w:t>entit</w:t>
      </w:r>
      <w:r w:rsidR="00C3267F" w:rsidRPr="00A12A28">
        <w:rPr>
          <w:rFonts w:eastAsiaTheme="minorHAnsi"/>
        </w:rPr>
        <w:t>y</w:t>
      </w:r>
      <w:r w:rsidR="00006064" w:rsidRPr="00A12A28">
        <w:rPr>
          <w:rFonts w:eastAsiaTheme="minorHAnsi"/>
        </w:rPr>
        <w:t xml:space="preserve"> controlled by the entity that you are a KMP of</w:t>
      </w:r>
      <w:r w:rsidRPr="00A12A28">
        <w:rPr>
          <w:rFonts w:eastAsiaTheme="minorHAnsi"/>
        </w:rPr>
        <w:t xml:space="preserve">, you </w:t>
      </w:r>
      <w:r w:rsidR="00C3267F" w:rsidRPr="00A12A28">
        <w:rPr>
          <w:rFonts w:eastAsiaTheme="minorHAnsi"/>
        </w:rPr>
        <w:t xml:space="preserve">are encouraged </w:t>
      </w:r>
      <w:r w:rsidRPr="00A12A28">
        <w:rPr>
          <w:rFonts w:eastAsiaTheme="minorHAnsi"/>
        </w:rPr>
        <w:t>to include their details in the certificate for completeness.</w:t>
      </w:r>
    </w:p>
    <w:p w14:paraId="5F2BD680" w14:textId="77777777" w:rsidR="001313B1" w:rsidRPr="00A12A28" w:rsidRDefault="001313B1" w:rsidP="001313B1">
      <w:pPr>
        <w:rPr>
          <w:rFonts w:eastAsiaTheme="minorHAnsi"/>
        </w:rPr>
      </w:pPr>
      <w:r w:rsidRPr="00A12A28">
        <w:rPr>
          <w:rFonts w:eastAsiaTheme="minorHAnsi"/>
        </w:rPr>
        <w:t>Due to the sensitive nature of the information, all information collected will be stored in a secured manner.</w:t>
      </w:r>
    </w:p>
    <w:p w14:paraId="2FD0CFEE" w14:textId="77777777" w:rsidR="001313B1" w:rsidRPr="00A12A28" w:rsidRDefault="001313B1" w:rsidP="001313B1">
      <w:pPr>
        <w:pStyle w:val="Heading3"/>
      </w:pPr>
      <w:r w:rsidRPr="00A12A28">
        <w:t>Certification completion process</w:t>
      </w:r>
    </w:p>
    <w:p w14:paraId="78C5B8B8" w14:textId="77777777" w:rsidR="0034652A" w:rsidRPr="00A12A28" w:rsidRDefault="00FB258E" w:rsidP="00FB258E">
      <w:pPr>
        <w:pStyle w:val="Heading4"/>
      </w:pPr>
      <w:r>
        <w:t>Process for Ministers</w:t>
      </w:r>
    </w:p>
    <w:p w14:paraId="544C7430" w14:textId="77777777" w:rsidR="008F54E5" w:rsidRPr="00A12A28" w:rsidRDefault="001313B1" w:rsidP="008F54E5">
      <w:r w:rsidRPr="00A12A28">
        <w:t xml:space="preserve">As not all not-for-profit public sector entities within the State has 30 June year ends i.e. </w:t>
      </w:r>
      <w:r w:rsidR="00464030" w:rsidRPr="00A12A28">
        <w:t>TAFES and schools have</w:t>
      </w:r>
      <w:r w:rsidRPr="00A12A28">
        <w:t xml:space="preserve"> 31 December year ends, the State has to collect information from </w:t>
      </w:r>
      <w:r w:rsidR="00B319CC" w:rsidRPr="00A12A28">
        <w:t xml:space="preserve">Cabinet ministers </w:t>
      </w:r>
      <w:r w:rsidRPr="00A12A28">
        <w:t>more frequently.</w:t>
      </w:r>
      <w:r w:rsidR="008F54E5" w:rsidRPr="00A12A28">
        <w:t xml:space="preserve"> </w:t>
      </w:r>
    </w:p>
    <w:p w14:paraId="14122D55" w14:textId="16533CD2" w:rsidR="001313B1" w:rsidRPr="00A12A28" w:rsidRDefault="001313B1" w:rsidP="001313B1">
      <w:r w:rsidRPr="00A12A28">
        <w:t xml:space="preserve">The first submission will cover the period 1 July </w:t>
      </w:r>
      <w:r w:rsidR="00CF0B12" w:rsidRPr="00A12A28">
        <w:t>20</w:t>
      </w:r>
      <w:ins w:id="3" w:author="Raditya Santoso (DTF)" w:date="2023-01-27T15:23:00Z">
        <w:r w:rsidR="00963C01">
          <w:t>X1</w:t>
        </w:r>
      </w:ins>
      <w:del w:id="4" w:author="Raditya Santoso (DTF)" w:date="2023-01-27T15:23:00Z">
        <w:r w:rsidR="00CF0B12" w:rsidDel="00963C01">
          <w:delText>19</w:delText>
        </w:r>
      </w:del>
      <w:r w:rsidR="00CF0B12" w:rsidRPr="00A12A28">
        <w:t xml:space="preserve"> </w:t>
      </w:r>
      <w:r w:rsidRPr="00A12A28">
        <w:t>to 31 </w:t>
      </w:r>
      <w:r w:rsidR="002806EB">
        <w:t>December</w:t>
      </w:r>
      <w:r w:rsidR="002806EB" w:rsidRPr="00A12A28">
        <w:t xml:space="preserve"> </w:t>
      </w:r>
      <w:r w:rsidR="00CF0B12" w:rsidRPr="00A12A28">
        <w:t>20</w:t>
      </w:r>
      <w:ins w:id="5" w:author="Raditya Santoso (DTF)" w:date="2023-01-27T15:23:00Z">
        <w:r w:rsidR="00963C01">
          <w:t>X1</w:t>
        </w:r>
      </w:ins>
      <w:del w:id="6" w:author="Raditya Santoso (DTF)" w:date="2023-01-27T15:23:00Z">
        <w:r w:rsidR="00CF0B12" w:rsidDel="00963C01">
          <w:delText>19</w:delText>
        </w:r>
      </w:del>
      <w:r w:rsidRPr="00A12A28">
        <w:t xml:space="preserve">. All </w:t>
      </w:r>
      <w:r w:rsidR="00B319CC" w:rsidRPr="00A12A28">
        <w:t xml:space="preserve">Cabinet ministers </w:t>
      </w:r>
      <w:r w:rsidRPr="00A12A28">
        <w:t xml:space="preserve">will be </w:t>
      </w:r>
      <w:r w:rsidR="008F54E5" w:rsidRPr="00A12A28">
        <w:t>expected t</w:t>
      </w:r>
      <w:r w:rsidRPr="00A12A28">
        <w:t xml:space="preserve">o complete and submit their certificates by </w:t>
      </w:r>
      <w:del w:id="7" w:author="Raditya Santoso (DTF)" w:date="2023-01-27T15:23:00Z">
        <w:r w:rsidR="00CF0B12" w:rsidRPr="00A12A28" w:rsidDel="00963C01">
          <w:rPr>
            <w:b/>
          </w:rPr>
          <w:delText>2</w:delText>
        </w:r>
        <w:r w:rsidR="00CF0B12" w:rsidDel="00963C01">
          <w:rPr>
            <w:b/>
          </w:rPr>
          <w:delText xml:space="preserve">4 </w:delText>
        </w:r>
        <w:r w:rsidR="002806EB" w:rsidDel="00963C01">
          <w:rPr>
            <w:b/>
          </w:rPr>
          <w:delText>January</w:delText>
        </w:r>
        <w:r w:rsidRPr="00A12A28" w:rsidDel="00963C01">
          <w:rPr>
            <w:b/>
          </w:rPr>
          <w:delText xml:space="preserve"> </w:delText>
        </w:r>
        <w:r w:rsidR="009B2F74" w:rsidRPr="00A12A28" w:rsidDel="00963C01">
          <w:rPr>
            <w:b/>
          </w:rPr>
          <w:delText>2</w:delText>
        </w:r>
        <w:r w:rsidR="00CF0B12" w:rsidDel="00963C01">
          <w:rPr>
            <w:b/>
          </w:rPr>
          <w:delText>020</w:delText>
        </w:r>
      </w:del>
      <w:ins w:id="8" w:author="Raditya Santoso (DTF)" w:date="2023-01-27T15:23:00Z">
        <w:r w:rsidR="00963C01">
          <w:rPr>
            <w:b/>
          </w:rPr>
          <w:t>the end of the third week of the following January</w:t>
        </w:r>
      </w:ins>
      <w:r w:rsidRPr="00A12A28">
        <w:t xml:space="preserve">. </w:t>
      </w:r>
    </w:p>
    <w:p w14:paraId="1861CBD4" w14:textId="77777777" w:rsidR="00107D7A" w:rsidRPr="00A12A28" w:rsidRDefault="00107D7A" w:rsidP="00107D7A">
      <w:r w:rsidRPr="00A12A28">
        <w:t>Cabinet ministers will return their certificates to the Department of Premier and Cabinet (DPC</w:t>
      </w:r>
      <w:r w:rsidR="00B2112D" w:rsidRPr="00A12A28">
        <w:t>)</w:t>
      </w:r>
      <w:r w:rsidR="00EA62BB">
        <w:t xml:space="preserve"> via a secure Cabinet portal</w:t>
      </w:r>
      <w:r w:rsidRPr="00A12A28">
        <w:t>.</w:t>
      </w:r>
    </w:p>
    <w:p w14:paraId="7AD55576" w14:textId="5CB71171" w:rsidR="001313B1" w:rsidRPr="00A12A28" w:rsidRDefault="00286142" w:rsidP="001313B1">
      <w:pPr>
        <w:rPr>
          <w:b/>
        </w:rPr>
      </w:pPr>
      <w:r w:rsidRPr="00A12A28">
        <w:t>T</w:t>
      </w:r>
      <w:r w:rsidR="001313B1" w:rsidRPr="00A12A28">
        <w:t xml:space="preserve">he final submission will cover the remaining period 1 </w:t>
      </w:r>
      <w:r w:rsidR="00EA62BB">
        <w:t>January</w:t>
      </w:r>
      <w:r w:rsidR="002806EB">
        <w:t xml:space="preserve"> </w:t>
      </w:r>
      <w:r w:rsidR="009B2F74">
        <w:t>20</w:t>
      </w:r>
      <w:ins w:id="9" w:author="Raditya Santoso (DTF)" w:date="2023-01-27T15:24:00Z">
        <w:r w:rsidR="00963C01">
          <w:t>X2</w:t>
        </w:r>
      </w:ins>
      <w:del w:id="10" w:author="Raditya Santoso (DTF)" w:date="2023-01-27T15:24:00Z">
        <w:r w:rsidR="00CF0B12" w:rsidDel="00963C01">
          <w:delText>20</w:delText>
        </w:r>
      </w:del>
      <w:r w:rsidR="00EB5995">
        <w:t xml:space="preserve"> </w:t>
      </w:r>
      <w:r w:rsidR="001313B1" w:rsidRPr="00A12A28">
        <w:t xml:space="preserve">to 30 June </w:t>
      </w:r>
      <w:r w:rsidR="009B2F74" w:rsidRPr="00A12A28">
        <w:t>20</w:t>
      </w:r>
      <w:ins w:id="11" w:author="Raditya Santoso (DTF)" w:date="2023-01-27T15:24:00Z">
        <w:r w:rsidR="00963C01">
          <w:t>X2</w:t>
        </w:r>
      </w:ins>
      <w:del w:id="12" w:author="Raditya Santoso (DTF)" w:date="2023-01-27T15:24:00Z">
        <w:r w:rsidR="00CF0B12" w:rsidDel="00963C01">
          <w:delText>20</w:delText>
        </w:r>
      </w:del>
      <w:r w:rsidR="009B2F74" w:rsidRPr="00A12A28">
        <w:t xml:space="preserve"> </w:t>
      </w:r>
      <w:r w:rsidR="001313B1" w:rsidRPr="00A12A28">
        <w:t xml:space="preserve">to report on any additional transactions that may have occurred during the quarter. All </w:t>
      </w:r>
      <w:r w:rsidR="00B319CC" w:rsidRPr="00A12A28">
        <w:t xml:space="preserve">Cabinet ministers </w:t>
      </w:r>
      <w:r w:rsidR="001313B1" w:rsidRPr="00A12A28">
        <w:t xml:space="preserve">will be </w:t>
      </w:r>
      <w:r w:rsidR="008F54E5" w:rsidRPr="00A12A28">
        <w:t>expected</w:t>
      </w:r>
      <w:r w:rsidR="001313B1" w:rsidRPr="00A12A28">
        <w:t xml:space="preserve"> to complete and submit their certificates by </w:t>
      </w:r>
      <w:del w:id="13" w:author="Raditya Santoso (DTF)" w:date="2023-01-27T15:24:00Z">
        <w:r w:rsidR="00CF0B12" w:rsidDel="00963C01">
          <w:rPr>
            <w:b/>
          </w:rPr>
          <w:delText>10</w:delText>
        </w:r>
        <w:r w:rsidR="00CF0B12" w:rsidRPr="00A12A28" w:rsidDel="00963C01">
          <w:rPr>
            <w:b/>
          </w:rPr>
          <w:delText> </w:delText>
        </w:r>
        <w:r w:rsidR="001313B1" w:rsidRPr="00A12A28" w:rsidDel="00963C01">
          <w:rPr>
            <w:b/>
          </w:rPr>
          <w:delText xml:space="preserve">July </w:delText>
        </w:r>
        <w:r w:rsidR="009B2F74" w:rsidRPr="00A12A28" w:rsidDel="00963C01">
          <w:rPr>
            <w:b/>
          </w:rPr>
          <w:delText>20</w:delText>
        </w:r>
        <w:r w:rsidR="00CF0B12" w:rsidDel="00963C01">
          <w:rPr>
            <w:b/>
          </w:rPr>
          <w:delText>20</w:delText>
        </w:r>
      </w:del>
      <w:ins w:id="14" w:author="Raditya Santoso (DTF)" w:date="2023-01-27T15:24:00Z">
        <w:r w:rsidR="00963C01">
          <w:rPr>
            <w:b/>
          </w:rPr>
          <w:t>the end of the first week of the following July</w:t>
        </w:r>
      </w:ins>
      <w:r w:rsidR="001313B1" w:rsidRPr="00A12A28">
        <w:rPr>
          <w:b/>
        </w:rPr>
        <w:t>.</w:t>
      </w:r>
    </w:p>
    <w:p w14:paraId="653C7AB7" w14:textId="77777777" w:rsidR="00876B74" w:rsidRPr="00A12A28" w:rsidRDefault="00876B74" w:rsidP="001313B1">
      <w:r w:rsidRPr="00A12A28">
        <w:t>The information collected will enable DPC</w:t>
      </w:r>
      <w:r w:rsidR="00DD3C85">
        <w:t xml:space="preserve">, </w:t>
      </w:r>
      <w:r w:rsidR="00BB0776">
        <w:t xml:space="preserve">the </w:t>
      </w:r>
      <w:r w:rsidR="00BB0776" w:rsidRPr="00A12A28">
        <w:t>Department of Treasury and Finance (DTF)</w:t>
      </w:r>
      <w:r w:rsidR="00BB0776">
        <w:t xml:space="preserve"> </w:t>
      </w:r>
      <w:r w:rsidRPr="00A12A28">
        <w:t xml:space="preserve">and the respective departments and agencies to review the information received from Cabinet ministers to support the drafting of the related party disclosures for inclusion in the relevant departments’ and agencies’ related party note. </w:t>
      </w:r>
      <w:r w:rsidR="001175A3">
        <w:t xml:space="preserve">The </w:t>
      </w:r>
      <w:r w:rsidR="00BB0776">
        <w:t>DTF</w:t>
      </w:r>
      <w:r w:rsidRPr="00A12A28">
        <w:t xml:space="preserve"> team will provide an overview and support role in facilitating the completion of the related party disclosures and ensuring consistency across the board.</w:t>
      </w:r>
    </w:p>
    <w:p w14:paraId="5C3C9938" w14:textId="77777777" w:rsidR="0034652A" w:rsidRPr="00A12A28" w:rsidRDefault="0034652A" w:rsidP="00FB258E">
      <w:pPr>
        <w:pStyle w:val="Heading4"/>
      </w:pPr>
      <w:r w:rsidRPr="00A12A28">
        <w:t xml:space="preserve">Process for executive </w:t>
      </w:r>
      <w:r w:rsidR="00FB258E">
        <w:t>KMP</w:t>
      </w:r>
    </w:p>
    <w:p w14:paraId="1BCED1E9" w14:textId="77777777" w:rsidR="0034652A" w:rsidRPr="00A12A28" w:rsidRDefault="0034652A" w:rsidP="0034652A">
      <w:r w:rsidRPr="00A12A28">
        <w:t>Entities are encouraged to adopt a collection frequency that is appropriate for their needs, and may consider the process designed for Ministers as a guide.</w:t>
      </w:r>
      <w:r w:rsidR="007059F0">
        <w:t xml:space="preserve"> </w:t>
      </w:r>
    </w:p>
    <w:p w14:paraId="6857A5F1" w14:textId="77777777" w:rsidR="00876B74" w:rsidRDefault="0034652A" w:rsidP="0034652A">
      <w:r w:rsidRPr="00A12A28">
        <w:t>All executive KMP will return their certificates to their respective department or agency who will co-ordinate the collection of the certificates.</w:t>
      </w:r>
    </w:p>
    <w:p w14:paraId="058607A4" w14:textId="77777777" w:rsidR="00FB258E" w:rsidRPr="00A12A28" w:rsidRDefault="00FB258E" w:rsidP="0034652A"/>
    <w:p w14:paraId="01DFC013" w14:textId="77777777" w:rsidR="005C585B" w:rsidRPr="00A12A28" w:rsidRDefault="005C585B" w:rsidP="001313B1">
      <w:pPr>
        <w:pStyle w:val="Heading3"/>
        <w:rPr>
          <w:rFonts w:eastAsiaTheme="minorHAnsi"/>
          <w:sz w:val="32"/>
          <w:szCs w:val="32"/>
        </w:rPr>
        <w:sectPr w:rsidR="005C585B" w:rsidRPr="00A12A28" w:rsidSect="006C14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60" w:right="1440" w:bottom="1349" w:left="1440" w:header="709" w:footer="459" w:gutter="0"/>
          <w:pgNumType w:start="1"/>
          <w:cols w:space="708"/>
          <w:docGrid w:linePitch="360"/>
        </w:sectPr>
      </w:pPr>
    </w:p>
    <w:p w14:paraId="7FD853CB" w14:textId="77777777" w:rsidR="001313B1" w:rsidRPr="00A12A28" w:rsidRDefault="00555277" w:rsidP="00780661">
      <w:pPr>
        <w:pStyle w:val="Heading2"/>
        <w:rPr>
          <w:rFonts w:eastAsiaTheme="minorHAnsi"/>
        </w:rPr>
      </w:pPr>
      <w:r w:rsidRPr="00A12A28">
        <w:rPr>
          <w:rFonts w:eastAsiaTheme="minorHAnsi"/>
        </w:rPr>
        <w:lastRenderedPageBreak/>
        <w:t xml:space="preserve">Declaration </w:t>
      </w:r>
      <w:r w:rsidR="00463193" w:rsidRPr="00A12A28">
        <w:rPr>
          <w:rFonts w:eastAsiaTheme="minorHAnsi"/>
        </w:rPr>
        <w:t>Checklist for</w:t>
      </w:r>
      <w:r w:rsidR="00A04ED3" w:rsidRPr="00A12A28">
        <w:rPr>
          <w:rFonts w:eastAsiaTheme="minorHAnsi"/>
        </w:rPr>
        <w:t xml:space="preserve"> executives</w:t>
      </w:r>
      <w:r w:rsidR="00463193" w:rsidRPr="00A12A28">
        <w:rPr>
          <w:rFonts w:eastAsiaTheme="minorHAnsi"/>
        </w:rPr>
        <w:t xml:space="preserve"> </w:t>
      </w:r>
      <w:r w:rsidR="00FB258E">
        <w:rPr>
          <w:rFonts w:eastAsiaTheme="minorHAnsi"/>
        </w:rPr>
        <w:t>–</w:t>
      </w:r>
      <w:r w:rsidR="00463193" w:rsidRPr="00A12A28">
        <w:rPr>
          <w:rFonts w:eastAsiaTheme="minorHAnsi"/>
        </w:rPr>
        <w:t xml:space="preserve"> </w:t>
      </w:r>
      <w:r w:rsidR="001313B1" w:rsidRPr="00A12A28">
        <w:rPr>
          <w:rFonts w:eastAsiaTheme="minorHAnsi"/>
        </w:rPr>
        <w:t>Related party transaction identification</w:t>
      </w:r>
    </w:p>
    <w:tbl>
      <w:tblPr>
        <w:tblStyle w:val="DTFtexttable"/>
        <w:tblW w:w="0" w:type="auto"/>
        <w:tblLook w:val="06A0" w:firstRow="1" w:lastRow="0" w:firstColumn="1" w:lastColumn="0" w:noHBand="1" w:noVBand="1"/>
      </w:tblPr>
      <w:tblGrid>
        <w:gridCol w:w="2487"/>
        <w:gridCol w:w="2957"/>
        <w:gridCol w:w="3696"/>
      </w:tblGrid>
      <w:tr w:rsidR="00D8493E" w:rsidRPr="00A12A28" w14:paraId="1AFAFDDE" w14:textId="77777777" w:rsidTr="00DB7680">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2487" w:type="dxa"/>
            <w:tcBorders>
              <w:bottom w:val="nil"/>
            </w:tcBorders>
            <w:vAlign w:val="top"/>
          </w:tcPr>
          <w:p w14:paraId="29138A1C" w14:textId="77777777" w:rsidR="00D8493E" w:rsidRPr="00A12A28" w:rsidRDefault="00D928F3" w:rsidP="00DB7680">
            <w:pPr>
              <w:pStyle w:val="Tableheader"/>
            </w:pPr>
            <w:r w:rsidRPr="00A12A28">
              <w:t xml:space="preserve">Name of </w:t>
            </w:r>
            <w:r w:rsidR="00E40B30" w:rsidRPr="00A12A28">
              <w:t>executive</w:t>
            </w:r>
          </w:p>
        </w:tc>
        <w:tc>
          <w:tcPr>
            <w:tcW w:w="6653" w:type="dxa"/>
            <w:gridSpan w:val="2"/>
            <w:tcBorders>
              <w:bottom w:val="nil"/>
            </w:tcBorders>
            <w:vAlign w:val="top"/>
          </w:tcPr>
          <w:p w14:paraId="6DA62C36" w14:textId="77777777" w:rsidR="00D8493E" w:rsidRPr="00A12A28" w:rsidRDefault="00D8493E" w:rsidP="00DB7680">
            <w:pPr>
              <w:pStyle w:val="Tableheader"/>
              <w:cnfStyle w:val="100000000000" w:firstRow="1" w:lastRow="0" w:firstColumn="0" w:lastColumn="0" w:oddVBand="0" w:evenVBand="0" w:oddHBand="0" w:evenHBand="0" w:firstRowFirstColumn="0" w:firstRowLastColumn="0" w:lastRowFirstColumn="0" w:lastRowLastColumn="0"/>
            </w:pPr>
          </w:p>
        </w:tc>
      </w:tr>
      <w:tr w:rsidR="00463193" w:rsidRPr="00A12A28" w14:paraId="48DBB712" w14:textId="77777777" w:rsidTr="00DB7680">
        <w:trPr>
          <w:trHeight w:val="804"/>
        </w:trPr>
        <w:tc>
          <w:tcPr>
            <w:cnfStyle w:val="001000000000" w:firstRow="0" w:lastRow="0" w:firstColumn="1" w:lastColumn="0" w:oddVBand="0" w:evenVBand="0" w:oddHBand="0" w:evenHBand="0" w:firstRowFirstColumn="0" w:firstRowLastColumn="0" w:lastRowFirstColumn="0" w:lastRowLastColumn="0"/>
            <w:tcW w:w="2487" w:type="dxa"/>
            <w:tcBorders>
              <w:bottom w:val="single" w:sz="4" w:space="0" w:color="auto"/>
            </w:tcBorders>
          </w:tcPr>
          <w:p w14:paraId="29E9F701" w14:textId="77777777" w:rsidR="00463193" w:rsidRPr="00A12A28" w:rsidRDefault="00463193" w:rsidP="00FB258E">
            <w:pPr>
              <w:pStyle w:val="Tabletext"/>
            </w:pPr>
            <w:r w:rsidRPr="00A12A28">
              <w:t>Portfolio</w:t>
            </w:r>
            <w:r w:rsidR="004F667F" w:rsidRPr="00A12A28">
              <w:t xml:space="preserve"> and entity name</w:t>
            </w:r>
          </w:p>
        </w:tc>
        <w:tc>
          <w:tcPr>
            <w:tcW w:w="6653" w:type="dxa"/>
            <w:gridSpan w:val="2"/>
            <w:tcBorders>
              <w:bottom w:val="single" w:sz="4" w:space="0" w:color="auto"/>
            </w:tcBorders>
          </w:tcPr>
          <w:p w14:paraId="0FB5B489" w14:textId="77777777" w:rsidR="00463193" w:rsidRPr="00A12A28" w:rsidRDefault="00463193" w:rsidP="00DB7680">
            <w:pPr>
              <w:cnfStyle w:val="000000000000" w:firstRow="0" w:lastRow="0" w:firstColumn="0" w:lastColumn="0" w:oddVBand="0" w:evenVBand="0" w:oddHBand="0" w:evenHBand="0" w:firstRowFirstColumn="0" w:firstRowLastColumn="0" w:lastRowFirstColumn="0" w:lastRowLastColumn="0"/>
              <w:rPr>
                <w:szCs w:val="17"/>
              </w:rPr>
            </w:pPr>
          </w:p>
        </w:tc>
      </w:tr>
      <w:tr w:rsidR="00444084" w:rsidRPr="00A12A28" w14:paraId="4FD386C1" w14:textId="77777777" w:rsidTr="006239E2">
        <w:trPr>
          <w:trHeight w:val="1087"/>
        </w:trPr>
        <w:tc>
          <w:tcPr>
            <w:cnfStyle w:val="001000000000" w:firstRow="0" w:lastRow="0" w:firstColumn="1" w:lastColumn="0" w:oddVBand="0" w:evenVBand="0" w:oddHBand="0" w:evenHBand="0" w:firstRowFirstColumn="0" w:firstRowLastColumn="0" w:lastRowFirstColumn="0" w:lastRowLastColumn="0"/>
            <w:tcW w:w="2487" w:type="dxa"/>
            <w:tcBorders>
              <w:top w:val="single" w:sz="4" w:space="0" w:color="auto"/>
              <w:bottom w:val="single" w:sz="4" w:space="0" w:color="auto"/>
            </w:tcBorders>
          </w:tcPr>
          <w:p w14:paraId="300B1C6F" w14:textId="77777777" w:rsidR="00444084" w:rsidRPr="00A12A28" w:rsidRDefault="00444084" w:rsidP="00FB258E">
            <w:pPr>
              <w:pStyle w:val="Tabletext"/>
            </w:pPr>
            <w:r w:rsidRPr="00A12A28">
              <w:t>Period covered</w:t>
            </w:r>
          </w:p>
        </w:tc>
        <w:tc>
          <w:tcPr>
            <w:tcW w:w="2957" w:type="dxa"/>
            <w:tcBorders>
              <w:top w:val="single" w:sz="4" w:space="0" w:color="auto"/>
              <w:bottom w:val="single" w:sz="4" w:space="0" w:color="auto"/>
            </w:tcBorders>
          </w:tcPr>
          <w:p w14:paraId="354EA192" w14:textId="77777777" w:rsidR="00444084" w:rsidRPr="00444084" w:rsidRDefault="00963C01" w:rsidP="005E7611">
            <w:pPr>
              <w:pStyle w:val="Tabletext"/>
              <w:pBdr>
                <w:right w:val="single" w:sz="4" w:space="4" w:color="auto"/>
              </w:pBdr>
              <w:cnfStyle w:val="000000000000" w:firstRow="0" w:lastRow="0" w:firstColumn="0" w:lastColumn="0" w:oddVBand="0" w:evenVBand="0" w:oddHBand="0" w:evenHBand="0" w:firstRowFirstColumn="0" w:firstRowLastColumn="0" w:lastRowFirstColumn="0" w:lastRowLastColumn="0"/>
            </w:pPr>
            <w:sdt>
              <w:sdtPr>
                <w:id w:val="-1809396951"/>
                <w14:checkbox>
                  <w14:checked w14:val="0"/>
                  <w14:checkedState w14:val="2612" w14:font="MS Gothic"/>
                  <w14:uncheckedState w14:val="2610" w14:font="MS Gothic"/>
                </w14:checkbox>
              </w:sdtPr>
              <w:sdtEndPr/>
              <w:sdtContent>
                <w:r w:rsidR="00444084" w:rsidRPr="00444084">
                  <w:rPr>
                    <w:rFonts w:ascii="MS Gothic" w:eastAsia="MS Gothic" w:hAnsi="MS Gothic"/>
                  </w:rPr>
                  <w:t>☐</w:t>
                </w:r>
              </w:sdtContent>
            </w:sdt>
            <w:r w:rsidR="00444084" w:rsidRPr="00444084">
              <w:t xml:space="preserve"> First submission</w:t>
            </w:r>
          </w:p>
          <w:p w14:paraId="24993050" w14:textId="55DEDFA7" w:rsidR="00444084" w:rsidRPr="00444084" w:rsidRDefault="00444084" w:rsidP="005E7611">
            <w:pPr>
              <w:pStyle w:val="Tabletext"/>
              <w:pBdr>
                <w:right w:val="single" w:sz="4" w:space="4" w:color="auto"/>
              </w:pBdr>
              <w:cnfStyle w:val="000000000000" w:firstRow="0" w:lastRow="0" w:firstColumn="0" w:lastColumn="0" w:oddVBand="0" w:evenVBand="0" w:oddHBand="0" w:evenHBand="0" w:firstRowFirstColumn="0" w:firstRowLastColumn="0" w:lastRowFirstColumn="0" w:lastRowLastColumn="0"/>
            </w:pPr>
            <w:r w:rsidRPr="00444084">
              <w:t xml:space="preserve">1 July </w:t>
            </w:r>
            <w:r w:rsidR="009B2F74" w:rsidRPr="00444084">
              <w:t>20</w:t>
            </w:r>
            <w:ins w:id="15" w:author="Raditya Santoso (DTF)" w:date="2023-01-27T15:24:00Z">
              <w:r w:rsidR="00963C01">
                <w:t>X1</w:t>
              </w:r>
            </w:ins>
            <w:del w:id="16" w:author="Raditya Santoso (DTF)" w:date="2023-01-27T15:24:00Z">
              <w:r w:rsidR="009B2F74" w:rsidDel="00963C01">
                <w:delText>19</w:delText>
              </w:r>
            </w:del>
            <w:r w:rsidR="009B2F74" w:rsidRPr="00444084">
              <w:t xml:space="preserve"> </w:t>
            </w:r>
            <w:r w:rsidRPr="00444084">
              <w:t xml:space="preserve">– 31 </w:t>
            </w:r>
            <w:r w:rsidR="008A09A4">
              <w:t>Dec</w:t>
            </w:r>
            <w:r w:rsidRPr="00444084">
              <w:t xml:space="preserve"> </w:t>
            </w:r>
            <w:r w:rsidR="009B2F74" w:rsidRPr="00444084">
              <w:t>20</w:t>
            </w:r>
            <w:ins w:id="17" w:author="Raditya Santoso (DTF)" w:date="2023-01-27T15:24:00Z">
              <w:r w:rsidR="00963C01">
                <w:t>X1</w:t>
              </w:r>
            </w:ins>
            <w:del w:id="18" w:author="Raditya Santoso (DTF)" w:date="2023-01-27T15:24:00Z">
              <w:r w:rsidR="009B2F74" w:rsidDel="00963C01">
                <w:delText>19</w:delText>
              </w:r>
            </w:del>
          </w:p>
          <w:p w14:paraId="23DF3179" w14:textId="02A8505E" w:rsidR="00444084" w:rsidRPr="00FB258E" w:rsidRDefault="00444084" w:rsidP="005E7611">
            <w:pPr>
              <w:pStyle w:val="Tabletext"/>
              <w:pBdr>
                <w:right w:val="single" w:sz="4" w:space="4" w:color="auto"/>
              </w:pBdr>
              <w:cnfStyle w:val="000000000000" w:firstRow="0" w:lastRow="0" w:firstColumn="0" w:lastColumn="0" w:oddVBand="0" w:evenVBand="0" w:oddHBand="0" w:evenHBand="0" w:firstRowFirstColumn="0" w:firstRowLastColumn="0" w:lastRowFirstColumn="0" w:lastRowLastColumn="0"/>
              <w:rPr>
                <w:b/>
              </w:rPr>
            </w:pPr>
            <w:r w:rsidRPr="00FB258E">
              <w:rPr>
                <w:b/>
              </w:rPr>
              <w:t xml:space="preserve">Due: </w:t>
            </w:r>
            <w:del w:id="19" w:author="Raditya Santoso (DTF)" w:date="2023-01-27T15:24:00Z">
              <w:r w:rsidR="005023FD" w:rsidDel="00963C01">
                <w:rPr>
                  <w:b/>
                </w:rPr>
                <w:delText>Friday</w:delText>
              </w:r>
              <w:r w:rsidR="005023FD" w:rsidRPr="00FB258E" w:rsidDel="00963C01">
                <w:rPr>
                  <w:b/>
                </w:rPr>
                <w:delText xml:space="preserve"> </w:delText>
              </w:r>
              <w:r w:rsidR="00CF0B12" w:rsidRPr="00FB258E" w:rsidDel="00963C01">
                <w:rPr>
                  <w:b/>
                </w:rPr>
                <w:delText>2</w:delText>
              </w:r>
              <w:r w:rsidR="00CF0B12" w:rsidDel="00963C01">
                <w:rPr>
                  <w:b/>
                </w:rPr>
                <w:delText>4</w:delText>
              </w:r>
              <w:r w:rsidR="00CF0B12" w:rsidRPr="00FB258E" w:rsidDel="00963C01">
                <w:rPr>
                  <w:b/>
                </w:rPr>
                <w:delText xml:space="preserve"> </w:delText>
              </w:r>
              <w:r w:rsidR="008A09A4" w:rsidDel="00963C01">
                <w:rPr>
                  <w:b/>
                </w:rPr>
                <w:delText>January</w:delText>
              </w:r>
              <w:r w:rsidR="008A09A4" w:rsidRPr="00FB258E" w:rsidDel="00963C01">
                <w:rPr>
                  <w:b/>
                </w:rPr>
                <w:delText xml:space="preserve"> </w:delText>
              </w:r>
              <w:r w:rsidR="009B2F74" w:rsidRPr="00FB258E" w:rsidDel="00963C01">
                <w:rPr>
                  <w:b/>
                </w:rPr>
                <w:delText>20</w:delText>
              </w:r>
              <w:r w:rsidR="009B2F74" w:rsidDel="00963C01">
                <w:rPr>
                  <w:b/>
                </w:rPr>
                <w:delText>20</w:delText>
              </w:r>
            </w:del>
            <w:ins w:id="20" w:author="Raditya Santoso (DTF)" w:date="2023-01-27T15:24:00Z">
              <w:r w:rsidR="00963C01">
                <w:rPr>
                  <w:b/>
                </w:rPr>
                <w:t>the end of the third week of the following January</w:t>
              </w:r>
            </w:ins>
          </w:p>
        </w:tc>
        <w:tc>
          <w:tcPr>
            <w:tcW w:w="3696" w:type="dxa"/>
            <w:tcBorders>
              <w:top w:val="single" w:sz="4" w:space="0" w:color="auto"/>
              <w:bottom w:val="single" w:sz="4" w:space="0" w:color="auto"/>
            </w:tcBorders>
          </w:tcPr>
          <w:p w14:paraId="4479C294" w14:textId="77777777" w:rsidR="00444084" w:rsidRPr="00444084" w:rsidRDefault="00963C01" w:rsidP="00FB258E">
            <w:pPr>
              <w:pStyle w:val="Tabletext"/>
              <w:cnfStyle w:val="000000000000" w:firstRow="0" w:lastRow="0" w:firstColumn="0" w:lastColumn="0" w:oddVBand="0" w:evenVBand="0" w:oddHBand="0" w:evenHBand="0" w:firstRowFirstColumn="0" w:firstRowLastColumn="0" w:lastRowFirstColumn="0" w:lastRowLastColumn="0"/>
            </w:pPr>
            <w:sdt>
              <w:sdtPr>
                <w:id w:val="1187020272"/>
                <w14:checkbox>
                  <w14:checked w14:val="0"/>
                  <w14:checkedState w14:val="2612" w14:font="MS Gothic"/>
                  <w14:uncheckedState w14:val="2610" w14:font="MS Gothic"/>
                </w14:checkbox>
              </w:sdtPr>
              <w:sdtEndPr/>
              <w:sdtContent>
                <w:r w:rsidR="00444084" w:rsidRPr="00444084">
                  <w:rPr>
                    <w:rFonts w:ascii="MS Gothic" w:eastAsia="MS Gothic" w:hAnsi="MS Gothic"/>
                  </w:rPr>
                  <w:t>☐</w:t>
                </w:r>
              </w:sdtContent>
            </w:sdt>
            <w:r w:rsidR="00444084" w:rsidRPr="00444084">
              <w:t xml:space="preserve"> Second submission</w:t>
            </w:r>
          </w:p>
          <w:p w14:paraId="0E2A7685" w14:textId="31F1FC67" w:rsidR="00444084" w:rsidRPr="00444084" w:rsidRDefault="00444084" w:rsidP="00FB258E">
            <w:pPr>
              <w:pStyle w:val="Tabletext"/>
              <w:cnfStyle w:val="000000000000" w:firstRow="0" w:lastRow="0" w:firstColumn="0" w:lastColumn="0" w:oddVBand="0" w:evenVBand="0" w:oddHBand="0" w:evenHBand="0" w:firstRowFirstColumn="0" w:firstRowLastColumn="0" w:lastRowFirstColumn="0" w:lastRowLastColumn="0"/>
            </w:pPr>
            <w:r w:rsidRPr="00444084">
              <w:t xml:space="preserve">1 </w:t>
            </w:r>
            <w:r w:rsidR="008A09A4">
              <w:t>Jan</w:t>
            </w:r>
            <w:r w:rsidR="008A09A4" w:rsidRPr="00444084">
              <w:t xml:space="preserve"> </w:t>
            </w:r>
            <w:r w:rsidRPr="00444084">
              <w:t>20</w:t>
            </w:r>
            <w:ins w:id="21" w:author="Raditya Santoso (DTF)" w:date="2023-01-27T15:24:00Z">
              <w:r w:rsidR="00963C01">
                <w:t>X2</w:t>
              </w:r>
            </w:ins>
            <w:del w:id="22" w:author="Raditya Santoso (DTF)" w:date="2023-01-27T15:24:00Z">
              <w:r w:rsidR="009B2F74" w:rsidDel="00963C01">
                <w:delText>20</w:delText>
              </w:r>
            </w:del>
            <w:r w:rsidRPr="00444084">
              <w:t xml:space="preserve"> – 30 Jun</w:t>
            </w:r>
            <w:r w:rsidR="002C1F93">
              <w:t>e</w:t>
            </w:r>
            <w:r w:rsidRPr="00444084">
              <w:t xml:space="preserve"> 20</w:t>
            </w:r>
            <w:ins w:id="23" w:author="Raditya Santoso (DTF)" w:date="2023-01-27T15:24:00Z">
              <w:r w:rsidR="00963C01">
                <w:t>X2</w:t>
              </w:r>
            </w:ins>
            <w:del w:id="24" w:author="Raditya Santoso (DTF)" w:date="2023-01-27T15:24:00Z">
              <w:r w:rsidR="009B2F74" w:rsidDel="00963C01">
                <w:delText>20</w:delText>
              </w:r>
            </w:del>
          </w:p>
          <w:p w14:paraId="0E117C20" w14:textId="325616E2" w:rsidR="00444084" w:rsidRPr="00FB258E" w:rsidRDefault="00444084" w:rsidP="006239E2">
            <w:pPr>
              <w:pStyle w:val="Tabletext"/>
              <w:cnfStyle w:val="000000000000" w:firstRow="0" w:lastRow="0" w:firstColumn="0" w:lastColumn="0" w:oddVBand="0" w:evenVBand="0" w:oddHBand="0" w:evenHBand="0" w:firstRowFirstColumn="0" w:firstRowLastColumn="0" w:lastRowFirstColumn="0" w:lastRowLastColumn="0"/>
              <w:rPr>
                <w:b/>
              </w:rPr>
            </w:pPr>
            <w:r w:rsidRPr="00FB258E">
              <w:rPr>
                <w:b/>
              </w:rPr>
              <w:t xml:space="preserve">Due: </w:t>
            </w:r>
            <w:del w:id="25" w:author="Raditya Santoso (DTF)" w:date="2023-01-27T15:24:00Z">
              <w:r w:rsidRPr="00FB258E" w:rsidDel="00963C01">
                <w:rPr>
                  <w:b/>
                </w:rPr>
                <w:delText xml:space="preserve">Friday </w:delText>
              </w:r>
              <w:r w:rsidR="00CF0B12" w:rsidRPr="00FB258E" w:rsidDel="00963C01">
                <w:rPr>
                  <w:b/>
                </w:rPr>
                <w:delText>1</w:delText>
              </w:r>
              <w:r w:rsidR="00CF0B12" w:rsidDel="00963C01">
                <w:rPr>
                  <w:b/>
                </w:rPr>
                <w:delText>0</w:delText>
              </w:r>
              <w:r w:rsidR="00EB5995" w:rsidDel="00963C01">
                <w:rPr>
                  <w:b/>
                </w:rPr>
                <w:delText xml:space="preserve"> </w:delText>
              </w:r>
              <w:r w:rsidRPr="00FB258E" w:rsidDel="00963C01">
                <w:rPr>
                  <w:b/>
                </w:rPr>
                <w:delText>Jul</w:delText>
              </w:r>
              <w:r w:rsidR="00603E47" w:rsidDel="00963C01">
                <w:rPr>
                  <w:b/>
                </w:rPr>
                <w:delText>y</w:delText>
              </w:r>
              <w:r w:rsidRPr="00FB258E" w:rsidDel="00963C01">
                <w:rPr>
                  <w:b/>
                </w:rPr>
                <w:delText xml:space="preserve"> </w:delText>
              </w:r>
              <w:r w:rsidR="009B2F74" w:rsidRPr="00FB258E" w:rsidDel="00963C01">
                <w:rPr>
                  <w:b/>
                </w:rPr>
                <w:delText>20</w:delText>
              </w:r>
              <w:r w:rsidR="009B2F74" w:rsidDel="00963C01">
                <w:rPr>
                  <w:b/>
                </w:rPr>
                <w:delText>20</w:delText>
              </w:r>
            </w:del>
            <w:ins w:id="26" w:author="Raditya Santoso (DTF)" w:date="2023-01-27T15:24:00Z">
              <w:r w:rsidR="00963C01">
                <w:rPr>
                  <w:b/>
                </w:rPr>
                <w:t xml:space="preserve">the end of </w:t>
              </w:r>
            </w:ins>
            <w:ins w:id="27" w:author="Raditya Santoso (DTF)" w:date="2023-01-27T15:25:00Z">
              <w:r w:rsidR="00963C01">
                <w:rPr>
                  <w:b/>
                </w:rPr>
                <w:t>the first week of the following July</w:t>
              </w:r>
            </w:ins>
          </w:p>
        </w:tc>
      </w:tr>
      <w:tr w:rsidR="00146411" w:rsidRPr="00FB258E" w14:paraId="491F1759" w14:textId="77777777" w:rsidTr="006239E2">
        <w:trPr>
          <w:trHeight w:val="876"/>
        </w:trPr>
        <w:tc>
          <w:tcPr>
            <w:cnfStyle w:val="001000000000" w:firstRow="0" w:lastRow="0" w:firstColumn="1" w:lastColumn="0" w:oddVBand="0" w:evenVBand="0" w:oddHBand="0" w:evenHBand="0" w:firstRowFirstColumn="0" w:firstRowLastColumn="0" w:lastRowFirstColumn="0" w:lastRowLastColumn="0"/>
            <w:tcW w:w="2487" w:type="dxa"/>
            <w:tcBorders>
              <w:top w:val="single" w:sz="4" w:space="0" w:color="auto"/>
            </w:tcBorders>
          </w:tcPr>
          <w:p w14:paraId="00E57D9F" w14:textId="77777777" w:rsidR="00146411" w:rsidRPr="00FB258E" w:rsidRDefault="00146411" w:rsidP="00FB258E">
            <w:pPr>
              <w:pStyle w:val="Tabletext"/>
              <w:rPr>
                <w:i/>
              </w:rPr>
            </w:pPr>
            <w:r w:rsidRPr="00FB258E">
              <w:rPr>
                <w:i/>
              </w:rPr>
              <w:t xml:space="preserve">Or alternative reporting period: </w:t>
            </w:r>
          </w:p>
        </w:tc>
        <w:tc>
          <w:tcPr>
            <w:tcW w:w="6653" w:type="dxa"/>
            <w:gridSpan w:val="2"/>
            <w:tcBorders>
              <w:top w:val="single" w:sz="4" w:space="0" w:color="auto"/>
            </w:tcBorders>
          </w:tcPr>
          <w:p w14:paraId="7F10F8A0" w14:textId="77777777" w:rsidR="00146411" w:rsidRPr="00FB258E" w:rsidRDefault="00146411" w:rsidP="00FB258E">
            <w:pPr>
              <w:pStyle w:val="Tabletext"/>
              <w:cnfStyle w:val="000000000000" w:firstRow="0" w:lastRow="0" w:firstColumn="0" w:lastColumn="0" w:oddVBand="0" w:evenVBand="0" w:oddHBand="0" w:evenHBand="0" w:firstRowFirstColumn="0" w:firstRowLastColumn="0" w:lastRowFirstColumn="0" w:lastRowLastColumn="0"/>
              <w:rPr>
                <w:i/>
              </w:rPr>
            </w:pPr>
            <w:r w:rsidRPr="00FB258E">
              <w:rPr>
                <w:i/>
              </w:rPr>
              <w:t xml:space="preserve">(please state the alternative reporting period covered) </w:t>
            </w:r>
          </w:p>
        </w:tc>
      </w:tr>
    </w:tbl>
    <w:p w14:paraId="48CF9510" w14:textId="77777777" w:rsidR="00FB258E" w:rsidRDefault="00FB258E" w:rsidP="00CF177E">
      <w:pPr>
        <w:rPr>
          <w:rFonts w:eastAsiaTheme="minorHAnsi"/>
        </w:rPr>
      </w:pPr>
    </w:p>
    <w:p w14:paraId="5E965795" w14:textId="665FA4C9" w:rsidR="001313B1" w:rsidRPr="00A12A28" w:rsidRDefault="001313B1" w:rsidP="00CF177E">
      <w:pPr>
        <w:rPr>
          <w:rFonts w:eastAsiaTheme="minorHAnsi"/>
        </w:rPr>
      </w:pPr>
      <w:r w:rsidRPr="00A12A28">
        <w:rPr>
          <w:rFonts w:eastAsiaTheme="minorHAnsi"/>
        </w:rPr>
        <w:t>Did you, your close family members</w:t>
      </w:r>
      <w:r w:rsidR="008310E5" w:rsidRPr="00A12A28">
        <w:rPr>
          <w:rStyle w:val="FootnoteReference"/>
          <w:rFonts w:eastAsiaTheme="minorHAnsi"/>
        </w:rPr>
        <w:footnoteReference w:id="1"/>
      </w:r>
      <w:r w:rsidRPr="00A12A28">
        <w:rPr>
          <w:rFonts w:eastAsiaTheme="minorHAnsi"/>
        </w:rPr>
        <w:t xml:space="preserve"> or entities controlled</w:t>
      </w:r>
      <w:r w:rsidR="008310E5" w:rsidRPr="00A12A28">
        <w:rPr>
          <w:rStyle w:val="FootnoteReference"/>
          <w:rFonts w:eastAsiaTheme="minorHAnsi"/>
        </w:rPr>
        <w:footnoteReference w:id="2"/>
      </w:r>
      <w:r w:rsidRPr="00A12A28">
        <w:rPr>
          <w:rFonts w:eastAsiaTheme="minorHAnsi"/>
        </w:rPr>
        <w:t xml:space="preserve"> or jointly controlled by you </w:t>
      </w:r>
      <w:r w:rsidR="00DE7346" w:rsidRPr="00A12A28">
        <w:rPr>
          <w:rFonts w:eastAsiaTheme="minorHAnsi"/>
        </w:rPr>
        <w:t>or</w:t>
      </w:r>
      <w:r w:rsidR="006E456F" w:rsidRPr="00A12A28">
        <w:rPr>
          <w:rFonts w:eastAsiaTheme="minorHAnsi"/>
        </w:rPr>
        <w:t xml:space="preserve"> a</w:t>
      </w:r>
      <w:r w:rsidRPr="00A12A28">
        <w:rPr>
          <w:rFonts w:eastAsiaTheme="minorHAnsi"/>
        </w:rPr>
        <w:t xml:space="preserve"> close family member have any </w:t>
      </w:r>
      <w:r w:rsidR="00C72050" w:rsidRPr="00A12A28">
        <w:rPr>
          <w:rFonts w:eastAsiaTheme="minorHAnsi"/>
        </w:rPr>
        <w:t>related party</w:t>
      </w:r>
      <w:r w:rsidRPr="00A12A28">
        <w:rPr>
          <w:rFonts w:eastAsiaTheme="minorHAnsi"/>
        </w:rPr>
        <w:t xml:space="preserve"> transactions with </w:t>
      </w:r>
      <w:r w:rsidR="004F667F" w:rsidRPr="00A12A28">
        <w:rPr>
          <w:rFonts w:eastAsiaTheme="minorHAnsi"/>
        </w:rPr>
        <w:t xml:space="preserve">the </w:t>
      </w:r>
      <w:r w:rsidRPr="00A12A28">
        <w:rPr>
          <w:rFonts w:eastAsiaTheme="minorHAnsi"/>
        </w:rPr>
        <w:t xml:space="preserve">entity </w:t>
      </w:r>
      <w:r w:rsidR="004F667F" w:rsidRPr="00A12A28">
        <w:rPr>
          <w:rFonts w:eastAsiaTheme="minorHAnsi"/>
        </w:rPr>
        <w:t>that you are a KMP of</w:t>
      </w:r>
      <w:r w:rsidR="00674A66" w:rsidRPr="00A12A28">
        <w:rPr>
          <w:rFonts w:eastAsiaTheme="minorHAnsi"/>
        </w:rPr>
        <w:t>,</w:t>
      </w:r>
      <w:r w:rsidR="004F667F" w:rsidRPr="00A12A28">
        <w:rPr>
          <w:rFonts w:eastAsiaTheme="minorHAnsi"/>
        </w:rPr>
        <w:t xml:space="preserve"> or any entit</w:t>
      </w:r>
      <w:r w:rsidR="007531F5" w:rsidRPr="00A12A28">
        <w:rPr>
          <w:rFonts w:eastAsiaTheme="minorHAnsi"/>
        </w:rPr>
        <w:t>y</w:t>
      </w:r>
      <w:r w:rsidR="004F667F" w:rsidRPr="00A12A28">
        <w:rPr>
          <w:rFonts w:eastAsiaTheme="minorHAnsi"/>
        </w:rPr>
        <w:t xml:space="preserve"> </w:t>
      </w:r>
      <w:r w:rsidRPr="00A12A28">
        <w:rPr>
          <w:rFonts w:eastAsiaTheme="minorHAnsi"/>
        </w:rPr>
        <w:t xml:space="preserve">controlled by the </w:t>
      </w:r>
      <w:r w:rsidR="004F667F" w:rsidRPr="00A12A28">
        <w:rPr>
          <w:rFonts w:eastAsiaTheme="minorHAnsi"/>
        </w:rPr>
        <w:t>entity that you are a KMP of</w:t>
      </w:r>
      <w:r w:rsidR="00C74EF6" w:rsidRPr="00A12A28">
        <w:rPr>
          <w:rFonts w:eastAsiaTheme="minorHAnsi"/>
        </w:rPr>
        <w:t>,</w:t>
      </w:r>
      <w:r w:rsidRPr="00A12A28">
        <w:rPr>
          <w:rFonts w:eastAsiaTheme="minorHAnsi"/>
        </w:rPr>
        <w:t xml:space="preserve"> during the year ended 30 June </w:t>
      </w:r>
      <w:r w:rsidR="009B2F74" w:rsidRPr="00A12A28">
        <w:rPr>
          <w:rFonts w:eastAsiaTheme="minorHAnsi"/>
        </w:rPr>
        <w:t>20</w:t>
      </w:r>
      <w:ins w:id="28" w:author="Raditya Santoso (DTF)" w:date="2023-01-27T15:25:00Z">
        <w:r w:rsidR="00963C01">
          <w:rPr>
            <w:rFonts w:eastAsiaTheme="minorHAnsi"/>
          </w:rPr>
          <w:t>X2</w:t>
        </w:r>
      </w:ins>
      <w:del w:id="29" w:author="Raditya Santoso (DTF)" w:date="2023-01-27T15:25:00Z">
        <w:r w:rsidR="002E218D" w:rsidDel="00963C01">
          <w:rPr>
            <w:rFonts w:eastAsiaTheme="minorHAnsi"/>
          </w:rPr>
          <w:delText>20</w:delText>
        </w:r>
      </w:del>
      <w:r w:rsidRPr="00A12A28">
        <w:rPr>
          <w:rFonts w:eastAsiaTheme="minorHAnsi"/>
        </w:rPr>
        <w:t xml:space="preserve">? </w:t>
      </w:r>
      <w:r w:rsidRPr="00A12A28">
        <w:rPr>
          <w:rFonts w:eastAsiaTheme="minorHAnsi"/>
          <w:b/>
        </w:rPr>
        <w:t xml:space="preserve">Please </w:t>
      </w:r>
      <w:r w:rsidR="00C72050" w:rsidRPr="00A12A28">
        <w:rPr>
          <w:rFonts w:eastAsiaTheme="minorHAnsi"/>
          <w:b/>
        </w:rPr>
        <w:t xml:space="preserve">declare all related party </w:t>
      </w:r>
      <w:r w:rsidRPr="00A12A28">
        <w:rPr>
          <w:rFonts w:eastAsiaTheme="minorHAnsi"/>
          <w:b/>
        </w:rPr>
        <w:t>transactions</w:t>
      </w:r>
      <w:r w:rsidR="00C72050" w:rsidRPr="00A12A28">
        <w:rPr>
          <w:rFonts w:eastAsiaTheme="minorHAnsi"/>
          <w:b/>
        </w:rPr>
        <w:t>, noting that</w:t>
      </w:r>
      <w:r w:rsidRPr="00A12A28">
        <w:rPr>
          <w:rFonts w:eastAsiaTheme="minorHAnsi"/>
          <w:b/>
        </w:rPr>
        <w:t xml:space="preserve"> typical citizen </w:t>
      </w:r>
      <w:r w:rsidR="00C72050" w:rsidRPr="00A12A28">
        <w:rPr>
          <w:rFonts w:eastAsiaTheme="minorHAnsi"/>
          <w:b/>
        </w:rPr>
        <w:t>transactions</w:t>
      </w:r>
      <w:r w:rsidR="00D545B2" w:rsidRPr="00A12A28">
        <w:rPr>
          <w:rStyle w:val="FootnoteReference"/>
          <w:rFonts w:eastAsiaTheme="minorHAnsi"/>
          <w:b/>
        </w:rPr>
        <w:footnoteReference w:id="3"/>
      </w:r>
      <w:r w:rsidR="00C72050" w:rsidRPr="00A12A28">
        <w:rPr>
          <w:rFonts w:eastAsiaTheme="minorHAnsi"/>
          <w:b/>
        </w:rPr>
        <w:t xml:space="preserve"> are not required to be declared</w:t>
      </w:r>
      <w:r w:rsidRPr="00A12A28">
        <w:rPr>
          <w:rFonts w:eastAsiaTheme="minorHAnsi"/>
        </w:rPr>
        <w:t>. (</w:t>
      </w:r>
      <w:r w:rsidR="007531F5" w:rsidRPr="00A12A28">
        <w:rPr>
          <w:rFonts w:eastAsiaTheme="minorHAnsi"/>
        </w:rPr>
        <w:t>P</w:t>
      </w:r>
      <w:r w:rsidRPr="00A12A28">
        <w:rPr>
          <w:rFonts w:eastAsiaTheme="minorHAnsi"/>
        </w:rPr>
        <w:t xml:space="preserve">lease refer to the definitions and guidance included in </w:t>
      </w:r>
      <w:r w:rsidR="007531F5" w:rsidRPr="00A12A28">
        <w:rPr>
          <w:rFonts w:eastAsiaTheme="minorHAnsi"/>
        </w:rPr>
        <w:t xml:space="preserve">the </w:t>
      </w:r>
      <w:r w:rsidR="008F4FE9" w:rsidRPr="00A12A28">
        <w:rPr>
          <w:rFonts w:eastAsiaTheme="minorHAnsi"/>
        </w:rPr>
        <w:t>appendix</w:t>
      </w:r>
      <w:r w:rsidR="007531F5" w:rsidRPr="00A12A28">
        <w:rPr>
          <w:rFonts w:eastAsiaTheme="minorHAnsi"/>
        </w:rPr>
        <w:t xml:space="preserve"> for further details</w:t>
      </w:r>
      <w:r w:rsidRPr="00A12A28">
        <w:rPr>
          <w:rFonts w:eastAsiaTheme="minorHAnsi"/>
        </w:rPr>
        <w:t>)</w:t>
      </w:r>
      <w:r w:rsidR="00197E28" w:rsidRPr="00A12A28">
        <w:rPr>
          <w:rFonts w:eastAsiaTheme="minorHAnsi"/>
        </w:rPr>
        <w:t>.</w:t>
      </w:r>
    </w:p>
    <w:p w14:paraId="48AAE7FD" w14:textId="77777777" w:rsidR="00197E28" w:rsidRPr="00A12A28" w:rsidRDefault="00EF698B" w:rsidP="00CF177E">
      <w:pPr>
        <w:rPr>
          <w:rFonts w:eastAsiaTheme="minorHAnsi"/>
          <w:color w:val="000000" w:themeColor="text1"/>
        </w:rPr>
      </w:pPr>
      <w:r w:rsidRPr="00A12A28">
        <w:rPr>
          <w:rFonts w:eastAsiaTheme="minorHAnsi"/>
        </w:rPr>
        <w:t xml:space="preserve">In using this checklist, if </w:t>
      </w:r>
      <w:r w:rsidR="001313B1" w:rsidRPr="00A12A28">
        <w:rPr>
          <w:rFonts w:eastAsiaTheme="minorHAnsi"/>
        </w:rPr>
        <w:t xml:space="preserve">you answer ‘yes’ to </w:t>
      </w:r>
      <w:r w:rsidRPr="00A12A28">
        <w:rPr>
          <w:rFonts w:eastAsiaTheme="minorHAnsi"/>
        </w:rPr>
        <w:t xml:space="preserve">any of </w:t>
      </w:r>
      <w:r w:rsidR="001313B1" w:rsidRPr="00A12A28">
        <w:rPr>
          <w:rFonts w:eastAsiaTheme="minorHAnsi"/>
        </w:rPr>
        <w:t xml:space="preserve">the following questions, then those transactions must be </w:t>
      </w:r>
      <w:r w:rsidRPr="00A12A28">
        <w:rPr>
          <w:rFonts w:eastAsiaTheme="minorHAnsi"/>
        </w:rPr>
        <w:t>declared</w:t>
      </w:r>
      <w:r w:rsidR="008F4FE9" w:rsidRPr="00A12A28">
        <w:rPr>
          <w:rFonts w:eastAsiaTheme="minorHAnsi"/>
        </w:rPr>
        <w:t>.</w:t>
      </w:r>
      <w:r w:rsidR="00197E28" w:rsidRPr="00A12A28">
        <w:rPr>
          <w:rFonts w:eastAsiaTheme="minorHAnsi"/>
        </w:rPr>
        <w:t xml:space="preserve"> </w:t>
      </w:r>
      <w:r w:rsidR="00197E28" w:rsidRPr="00A12A28">
        <w:rPr>
          <w:rFonts w:eastAsiaTheme="minorHAnsi"/>
          <w:color w:val="000000" w:themeColor="text1"/>
        </w:rPr>
        <w:t xml:space="preserve">The objective of the checklist is to assist you with identifying related party transactions that need to be declared in the following declaration form. Questions 1 to 9 are designed to broaden your consideration of transactions that are non-standard transactions or agreements, and Question 10 requires declaration of standard commercial transactions to which a </w:t>
      </w:r>
      <w:r w:rsidR="00FE6B65" w:rsidRPr="00A12A28">
        <w:rPr>
          <w:rFonts w:eastAsiaTheme="minorHAnsi"/>
          <w:b/>
          <w:color w:val="000000" w:themeColor="text1"/>
        </w:rPr>
        <w:t xml:space="preserve">threshold of </w:t>
      </w:r>
      <w:r w:rsidR="00FB258E">
        <w:rPr>
          <w:rFonts w:eastAsiaTheme="minorHAnsi"/>
          <w:b/>
          <w:color w:val="000000" w:themeColor="text1"/>
        </w:rPr>
        <w:t>$100 </w:t>
      </w:r>
      <w:r w:rsidR="00197E28" w:rsidRPr="00A12A28">
        <w:rPr>
          <w:rFonts w:eastAsiaTheme="minorHAnsi"/>
          <w:b/>
          <w:color w:val="000000" w:themeColor="text1"/>
        </w:rPr>
        <w:t>000 (excl. GST)</w:t>
      </w:r>
      <w:r w:rsidR="00197E28" w:rsidRPr="00A12A28">
        <w:rPr>
          <w:rFonts w:eastAsiaTheme="minorHAnsi"/>
          <w:color w:val="000000" w:themeColor="text1"/>
        </w:rPr>
        <w:t xml:space="preserve"> may be applied </w:t>
      </w:r>
      <w:r w:rsidR="00197E28" w:rsidRPr="00A12A28">
        <w:rPr>
          <w:rFonts w:eastAsiaTheme="minorHAnsi"/>
        </w:rPr>
        <w:t>in an effort to ease the reporting burden on KMPs</w:t>
      </w:r>
      <w:r w:rsidR="00FB258E">
        <w:rPr>
          <w:rFonts w:eastAsiaTheme="minorHAnsi"/>
          <w:color w:val="000000" w:themeColor="text1"/>
        </w:rPr>
        <w:t>.</w:t>
      </w:r>
    </w:p>
    <w:p w14:paraId="5F92AE39" w14:textId="77777777" w:rsidR="001313B1" w:rsidRPr="00A12A28" w:rsidRDefault="006E7520" w:rsidP="00CF177E">
      <w:pPr>
        <w:rPr>
          <w:rFonts w:eastAsiaTheme="minorHAnsi"/>
        </w:rPr>
      </w:pPr>
      <w:r w:rsidRPr="00A12A28">
        <w:rPr>
          <w:rFonts w:eastAsiaTheme="minorHAnsi"/>
        </w:rPr>
        <w:t xml:space="preserve">If in doubt, you are encouraged to declare the transaction, as </w:t>
      </w:r>
      <w:r w:rsidR="00EA0C13" w:rsidRPr="00A12A28">
        <w:rPr>
          <w:rFonts w:eastAsiaTheme="minorHAnsi"/>
        </w:rPr>
        <w:t>your</w:t>
      </w:r>
      <w:r w:rsidRPr="00A12A28">
        <w:rPr>
          <w:rFonts w:eastAsiaTheme="minorHAnsi"/>
        </w:rPr>
        <w:t xml:space="preserve"> reporting entity will assist in determining whether disclosure of the transaction is required, to minimise the risk of potential omissions of transactions that should be declared. </w:t>
      </w:r>
    </w:p>
    <w:p w14:paraId="1932AE54" w14:textId="77777777" w:rsidR="00BA1510" w:rsidRPr="00FB258E" w:rsidRDefault="006E7520" w:rsidP="00CF177E">
      <w:pPr>
        <w:rPr>
          <w:rFonts w:eastAsiaTheme="minorHAnsi"/>
        </w:rPr>
      </w:pPr>
      <w:r w:rsidRPr="00A12A28">
        <w:rPr>
          <w:rFonts w:eastAsiaTheme="minorHAnsi"/>
        </w:rPr>
        <w:t xml:space="preserve">It should be noted </w:t>
      </w:r>
      <w:r w:rsidR="0080268F" w:rsidRPr="00A12A28">
        <w:rPr>
          <w:rFonts w:eastAsiaTheme="minorHAnsi"/>
        </w:rPr>
        <w:t xml:space="preserve">that during the normal course of VAGO audits and entity management due diligence, related party transactions below $100 000 may be identified which may warrant disclosure in an entity’s financial report, as materiality must be assessed on an entity-by-entity basis. Should such transactions be identified, any information relating to </w:t>
      </w:r>
      <w:r w:rsidR="00DD70BC" w:rsidRPr="00A12A28">
        <w:rPr>
          <w:rFonts w:eastAsiaTheme="minorHAnsi"/>
        </w:rPr>
        <w:t>executive</w:t>
      </w:r>
      <w:r w:rsidR="0080268F" w:rsidRPr="00A12A28">
        <w:rPr>
          <w:rFonts w:eastAsiaTheme="minorHAnsi"/>
        </w:rPr>
        <w:t xml:space="preserve">s and their related parties that are proposed to be disclosed by entities in their financial reports will be submitted to the relevant </w:t>
      </w:r>
      <w:r w:rsidR="00DD70BC" w:rsidRPr="00A12A28">
        <w:rPr>
          <w:rFonts w:eastAsiaTheme="minorHAnsi"/>
        </w:rPr>
        <w:t>executive</w:t>
      </w:r>
      <w:r w:rsidR="00C06BE9" w:rsidRPr="00A12A28">
        <w:rPr>
          <w:rFonts w:eastAsiaTheme="minorHAnsi"/>
        </w:rPr>
        <w:t xml:space="preserve"> for review and approval prior to finalisation of the relevant entity’s related party disclosure.</w:t>
      </w:r>
      <w:r w:rsidR="0062279F" w:rsidRPr="00A12A28">
        <w:rPr>
          <w:rFonts w:eastAsiaTheme="minorHAnsi"/>
        </w:rPr>
        <w:t xml:space="preserve"> </w:t>
      </w:r>
    </w:p>
    <w:tbl>
      <w:tblPr>
        <w:tblStyle w:val="DTFtexttable"/>
        <w:tblW w:w="9245" w:type="dxa"/>
        <w:tblLayout w:type="fixed"/>
        <w:tblLook w:val="0620" w:firstRow="1" w:lastRow="0" w:firstColumn="0" w:lastColumn="0" w:noHBand="1" w:noVBand="1"/>
      </w:tblPr>
      <w:tblGrid>
        <w:gridCol w:w="4377"/>
        <w:gridCol w:w="810"/>
        <w:gridCol w:w="720"/>
        <w:gridCol w:w="3338"/>
      </w:tblGrid>
      <w:tr w:rsidR="001313B1" w:rsidRPr="00172C5F" w14:paraId="1C30E869" w14:textId="77777777" w:rsidTr="00CF177E">
        <w:trPr>
          <w:cnfStyle w:val="100000000000" w:firstRow="1" w:lastRow="0" w:firstColumn="0" w:lastColumn="0" w:oddVBand="0" w:evenVBand="0" w:oddHBand="0" w:evenHBand="0" w:firstRowFirstColumn="0" w:firstRowLastColumn="0" w:lastRowFirstColumn="0" w:lastRowLastColumn="0"/>
          <w:trHeight w:val="540"/>
          <w:tblHeader/>
        </w:trPr>
        <w:tc>
          <w:tcPr>
            <w:tcW w:w="4377" w:type="dxa"/>
            <w:vMerge w:val="restart"/>
            <w:tcBorders>
              <w:bottom w:val="nil"/>
            </w:tcBorders>
          </w:tcPr>
          <w:p w14:paraId="48569C64" w14:textId="77777777" w:rsidR="001313B1" w:rsidRPr="00172C5F" w:rsidRDefault="001313B1" w:rsidP="00172C5F">
            <w:pPr>
              <w:pStyle w:val="Tableheader"/>
            </w:pPr>
            <w:r w:rsidRPr="00172C5F">
              <w:lastRenderedPageBreak/>
              <w:t>Question</w:t>
            </w:r>
          </w:p>
        </w:tc>
        <w:tc>
          <w:tcPr>
            <w:tcW w:w="1530" w:type="dxa"/>
            <w:gridSpan w:val="2"/>
            <w:tcBorders>
              <w:bottom w:val="nil"/>
            </w:tcBorders>
          </w:tcPr>
          <w:p w14:paraId="3DBA73EE" w14:textId="77777777" w:rsidR="001313B1" w:rsidRPr="00296186" w:rsidRDefault="001313B1" w:rsidP="00172C5F">
            <w:pPr>
              <w:pStyle w:val="Tableheader"/>
              <w:jc w:val="center"/>
              <w:rPr>
                <w:sz w:val="18"/>
                <w:szCs w:val="18"/>
              </w:rPr>
            </w:pPr>
            <w:r w:rsidRPr="00296186">
              <w:rPr>
                <w:sz w:val="18"/>
                <w:szCs w:val="18"/>
              </w:rPr>
              <w:t>Please tick your response below</w:t>
            </w:r>
          </w:p>
        </w:tc>
        <w:tc>
          <w:tcPr>
            <w:tcW w:w="3338" w:type="dxa"/>
            <w:vMerge w:val="restart"/>
            <w:tcBorders>
              <w:bottom w:val="nil"/>
            </w:tcBorders>
          </w:tcPr>
          <w:p w14:paraId="34FE55DE" w14:textId="77777777" w:rsidR="001313B1" w:rsidRPr="00172C5F" w:rsidRDefault="001313B1" w:rsidP="00172C5F">
            <w:pPr>
              <w:pStyle w:val="Tableheader"/>
            </w:pPr>
            <w:r w:rsidRPr="00172C5F">
              <w:t>Instructions</w:t>
            </w:r>
          </w:p>
        </w:tc>
      </w:tr>
      <w:tr w:rsidR="001313B1" w:rsidRPr="00A12A28" w14:paraId="3B45C88B" w14:textId="77777777" w:rsidTr="00CF177E">
        <w:trPr>
          <w:cnfStyle w:val="100000000000" w:firstRow="1" w:lastRow="0" w:firstColumn="0" w:lastColumn="0" w:oddVBand="0" w:evenVBand="0" w:oddHBand="0" w:evenHBand="0" w:firstRowFirstColumn="0" w:firstRowLastColumn="0" w:lastRowFirstColumn="0" w:lastRowLastColumn="0"/>
          <w:trHeight w:val="207"/>
          <w:tblHeader/>
        </w:trPr>
        <w:tc>
          <w:tcPr>
            <w:tcW w:w="4377" w:type="dxa"/>
            <w:vMerge/>
            <w:tcBorders>
              <w:bottom w:val="nil"/>
            </w:tcBorders>
          </w:tcPr>
          <w:p w14:paraId="1B50D7EB" w14:textId="77777777" w:rsidR="001313B1" w:rsidRPr="00A12A28" w:rsidRDefault="001313B1" w:rsidP="00412EE0">
            <w:pPr>
              <w:autoSpaceDE w:val="0"/>
              <w:autoSpaceDN w:val="0"/>
              <w:adjustRightInd w:val="0"/>
              <w:spacing w:after="120" w:line="300" w:lineRule="atLeast"/>
              <w:ind w:left="720"/>
              <w:jc w:val="both"/>
              <w:rPr>
                <w:rFonts w:ascii="Arial" w:hAnsi="Arial" w:cs="Arial"/>
                <w:b w:val="0"/>
                <w:color w:val="000000"/>
                <w:spacing w:val="0"/>
                <w:szCs w:val="22"/>
              </w:rPr>
            </w:pPr>
          </w:p>
        </w:tc>
        <w:tc>
          <w:tcPr>
            <w:tcW w:w="810" w:type="dxa"/>
            <w:tcBorders>
              <w:bottom w:val="nil"/>
            </w:tcBorders>
          </w:tcPr>
          <w:p w14:paraId="077808B3" w14:textId="77777777" w:rsidR="001313B1" w:rsidRPr="00296186" w:rsidRDefault="001313B1" w:rsidP="00296186">
            <w:pPr>
              <w:autoSpaceDE w:val="0"/>
              <w:autoSpaceDN w:val="0"/>
              <w:adjustRightInd w:val="0"/>
              <w:spacing w:before="0" w:after="0" w:line="300" w:lineRule="atLeast"/>
              <w:jc w:val="center"/>
              <w:rPr>
                <w:rFonts w:ascii="Arial" w:hAnsi="Arial" w:cs="Arial"/>
                <w:b w:val="0"/>
                <w:spacing w:val="0"/>
                <w:szCs w:val="22"/>
              </w:rPr>
            </w:pPr>
            <w:r w:rsidRPr="00296186">
              <w:rPr>
                <w:rFonts w:ascii="Arial" w:hAnsi="Arial" w:cs="Arial"/>
                <w:spacing w:val="0"/>
                <w:szCs w:val="22"/>
              </w:rPr>
              <w:t>Yes</w:t>
            </w:r>
          </w:p>
        </w:tc>
        <w:tc>
          <w:tcPr>
            <w:tcW w:w="720" w:type="dxa"/>
            <w:tcBorders>
              <w:bottom w:val="nil"/>
            </w:tcBorders>
          </w:tcPr>
          <w:p w14:paraId="22F26297" w14:textId="77777777" w:rsidR="001313B1" w:rsidRPr="00296186" w:rsidRDefault="001313B1" w:rsidP="00296186">
            <w:pPr>
              <w:autoSpaceDE w:val="0"/>
              <w:autoSpaceDN w:val="0"/>
              <w:adjustRightInd w:val="0"/>
              <w:spacing w:before="0" w:after="0" w:line="300" w:lineRule="atLeast"/>
              <w:jc w:val="center"/>
              <w:rPr>
                <w:rFonts w:ascii="Arial" w:hAnsi="Arial" w:cs="Arial"/>
                <w:b w:val="0"/>
                <w:spacing w:val="0"/>
                <w:szCs w:val="22"/>
              </w:rPr>
            </w:pPr>
            <w:r w:rsidRPr="00296186">
              <w:rPr>
                <w:rFonts w:ascii="Arial" w:hAnsi="Arial" w:cs="Arial"/>
                <w:spacing w:val="0"/>
                <w:szCs w:val="22"/>
              </w:rPr>
              <w:t>No</w:t>
            </w:r>
          </w:p>
        </w:tc>
        <w:tc>
          <w:tcPr>
            <w:tcW w:w="3338" w:type="dxa"/>
            <w:vMerge/>
            <w:tcBorders>
              <w:bottom w:val="nil"/>
            </w:tcBorders>
          </w:tcPr>
          <w:p w14:paraId="47BD1119" w14:textId="77777777" w:rsidR="001313B1" w:rsidRPr="00A12A28" w:rsidRDefault="001313B1" w:rsidP="00412EE0">
            <w:pPr>
              <w:autoSpaceDE w:val="0"/>
              <w:autoSpaceDN w:val="0"/>
              <w:adjustRightInd w:val="0"/>
              <w:spacing w:after="120" w:line="300" w:lineRule="atLeast"/>
              <w:jc w:val="both"/>
              <w:rPr>
                <w:rFonts w:ascii="Arial" w:hAnsi="Arial" w:cs="Arial"/>
                <w:b w:val="0"/>
                <w:color w:val="000000"/>
                <w:spacing w:val="0"/>
                <w:szCs w:val="22"/>
              </w:rPr>
            </w:pPr>
          </w:p>
        </w:tc>
      </w:tr>
      <w:tr w:rsidR="001313B1" w:rsidRPr="00A12A28" w14:paraId="71E50D8C" w14:textId="77777777" w:rsidTr="00CF177E">
        <w:tc>
          <w:tcPr>
            <w:tcW w:w="4377" w:type="dxa"/>
            <w:tcBorders>
              <w:bottom w:val="nil"/>
            </w:tcBorders>
          </w:tcPr>
          <w:p w14:paraId="7F2B5BE0" w14:textId="77777777" w:rsidR="001313B1" w:rsidRPr="00A12A28" w:rsidRDefault="00BD737A" w:rsidP="00172C5F">
            <w:pPr>
              <w:pStyle w:val="Tablenum"/>
              <w:spacing w:before="60"/>
            </w:pPr>
            <w:r w:rsidRPr="00A12A28">
              <w:t>Are you</w:t>
            </w:r>
            <w:r w:rsidR="00DA0C9B" w:rsidRPr="00A12A28">
              <w:t>,</w:t>
            </w:r>
            <w:r w:rsidRPr="00A12A28">
              <w:t xml:space="preserve"> or </w:t>
            </w:r>
            <w:r w:rsidR="001313B1" w:rsidRPr="00A12A28">
              <w:t xml:space="preserve">any of your </w:t>
            </w:r>
            <w:r w:rsidR="001313B1" w:rsidRPr="00A12A28">
              <w:rPr>
                <w:b/>
              </w:rPr>
              <w:t>close family members employed</w:t>
            </w:r>
            <w:r w:rsidR="001313B1" w:rsidRPr="00A12A28">
              <w:t xml:space="preserve"> in a </w:t>
            </w:r>
            <w:r w:rsidR="001313B1" w:rsidRPr="00A12A28">
              <w:rPr>
                <w:b/>
              </w:rPr>
              <w:t>senior position</w:t>
            </w:r>
            <w:r w:rsidR="001313B1" w:rsidRPr="00A12A28">
              <w:t xml:space="preserve"> by </w:t>
            </w:r>
            <w:r w:rsidR="00865180" w:rsidRPr="00A12A28">
              <w:t>a</w:t>
            </w:r>
            <w:r w:rsidRPr="00A12A28">
              <w:t>ny</w:t>
            </w:r>
            <w:r w:rsidR="001313B1" w:rsidRPr="00A12A28">
              <w:t xml:space="preserve"> Victorian Government</w:t>
            </w:r>
            <w:r w:rsidR="00865180" w:rsidRPr="00A12A28">
              <w:t xml:space="preserve"> entity </w:t>
            </w:r>
            <w:r w:rsidR="008A6ADB" w:rsidRPr="00A12A28">
              <w:t>in</w:t>
            </w:r>
            <w:r w:rsidR="00865180" w:rsidRPr="00A12A28">
              <w:t xml:space="preserve"> the current declaration period</w:t>
            </w:r>
            <w:r w:rsidR="001313B1" w:rsidRPr="00A12A28">
              <w:t>?</w:t>
            </w:r>
          </w:p>
          <w:p w14:paraId="3D70A958" w14:textId="77777777" w:rsidR="00E65659" w:rsidRPr="00A12A28" w:rsidRDefault="001313B1" w:rsidP="00172C5F">
            <w:pPr>
              <w:pStyle w:val="Tabletextindent"/>
            </w:pPr>
            <w:r w:rsidRPr="00A12A28">
              <w:t xml:space="preserve">A senior position is a </w:t>
            </w:r>
            <w:r w:rsidR="00865180" w:rsidRPr="00A12A28">
              <w:t xml:space="preserve">position </w:t>
            </w:r>
            <w:r w:rsidRPr="00A12A28">
              <w:t>that has decision making responsibility of a KMP</w:t>
            </w:r>
            <w:r w:rsidR="00865180" w:rsidRPr="00A12A28">
              <w:t xml:space="preserve"> of an entity</w:t>
            </w:r>
            <w:r w:rsidRPr="00A12A28">
              <w:t>.</w:t>
            </w:r>
          </w:p>
        </w:tc>
        <w:sdt>
          <w:sdtPr>
            <w:id w:val="-503431498"/>
            <w14:checkbox>
              <w14:checked w14:val="0"/>
              <w14:checkedState w14:val="2612" w14:font="MS Gothic"/>
              <w14:uncheckedState w14:val="2610" w14:font="MS Gothic"/>
            </w14:checkbox>
          </w:sdtPr>
          <w:sdtEndPr/>
          <w:sdtContent>
            <w:tc>
              <w:tcPr>
                <w:tcW w:w="810" w:type="dxa"/>
                <w:tcBorders>
                  <w:bottom w:val="nil"/>
                </w:tcBorders>
              </w:tcPr>
              <w:p w14:paraId="261D704F" w14:textId="77777777" w:rsidR="001313B1" w:rsidRPr="00A12A28" w:rsidRDefault="00E65659" w:rsidP="00172C5F">
                <w:pPr>
                  <w:pStyle w:val="Tabletextcentred"/>
                  <w:rPr>
                    <w:sz w:val="20"/>
                    <w:szCs w:val="20"/>
                  </w:rPr>
                </w:pPr>
                <w:r w:rsidRPr="00A12A28">
                  <w:rPr>
                    <w:rFonts w:ascii="MS Gothic" w:eastAsia="MS Gothic" w:hAnsi="MS Gothic" w:hint="eastAsia"/>
                    <w:sz w:val="20"/>
                    <w:szCs w:val="20"/>
                  </w:rPr>
                  <w:t>☐</w:t>
                </w:r>
              </w:p>
            </w:tc>
          </w:sdtContent>
        </w:sdt>
        <w:sdt>
          <w:sdtPr>
            <w:id w:val="1096062485"/>
            <w14:checkbox>
              <w14:checked w14:val="0"/>
              <w14:checkedState w14:val="2612" w14:font="MS Gothic"/>
              <w14:uncheckedState w14:val="2610" w14:font="MS Gothic"/>
            </w14:checkbox>
          </w:sdtPr>
          <w:sdtEndPr/>
          <w:sdtContent>
            <w:tc>
              <w:tcPr>
                <w:tcW w:w="720" w:type="dxa"/>
                <w:tcBorders>
                  <w:bottom w:val="nil"/>
                </w:tcBorders>
              </w:tcPr>
              <w:p w14:paraId="526A4A49" w14:textId="77777777" w:rsidR="001313B1" w:rsidRPr="00A12A28" w:rsidRDefault="00E65659" w:rsidP="00172C5F">
                <w:pPr>
                  <w:pStyle w:val="Tabletextcentred"/>
                  <w:rPr>
                    <w:sz w:val="20"/>
                    <w:szCs w:val="20"/>
                  </w:rPr>
                </w:pPr>
                <w:r w:rsidRPr="00A12A28">
                  <w:rPr>
                    <w:rFonts w:ascii="MS Gothic" w:eastAsia="MS Gothic" w:hAnsi="MS Gothic" w:hint="eastAsia"/>
                    <w:sz w:val="20"/>
                    <w:szCs w:val="20"/>
                  </w:rPr>
                  <w:t>☐</w:t>
                </w:r>
              </w:p>
            </w:tc>
          </w:sdtContent>
        </w:sdt>
        <w:tc>
          <w:tcPr>
            <w:tcW w:w="3338" w:type="dxa"/>
            <w:tcBorders>
              <w:bottom w:val="nil"/>
            </w:tcBorders>
          </w:tcPr>
          <w:p w14:paraId="52B0A637" w14:textId="77777777" w:rsidR="001313B1" w:rsidRPr="00A12A28" w:rsidRDefault="007C2CB6" w:rsidP="00172C5F">
            <w:pPr>
              <w:pStyle w:val="Tabletext"/>
            </w:pPr>
            <w:r w:rsidRPr="00A12A28">
              <w:t xml:space="preserve">If you have answered yes, please </w:t>
            </w:r>
            <w:r w:rsidR="001313B1" w:rsidRPr="00A12A28">
              <w:t>provide:</w:t>
            </w:r>
          </w:p>
          <w:p w14:paraId="5DE561B2" w14:textId="77777777" w:rsidR="00ED30A8" w:rsidRPr="00A12A28" w:rsidRDefault="00ED30A8" w:rsidP="00172C5F">
            <w:pPr>
              <w:pStyle w:val="Tablebullet"/>
            </w:pPr>
            <w:r w:rsidRPr="00A12A28">
              <w:t xml:space="preserve">details of your position and the department or agency you are employed by; </w:t>
            </w:r>
          </w:p>
          <w:p w14:paraId="43E1E213" w14:textId="77777777" w:rsidR="001313B1" w:rsidRPr="00A12A28" w:rsidRDefault="00DA0C9B" w:rsidP="00172C5F">
            <w:pPr>
              <w:pStyle w:val="Tablebullet"/>
            </w:pPr>
            <w:r w:rsidRPr="00A12A28">
              <w:t xml:space="preserve">details of </w:t>
            </w:r>
            <w:r w:rsidR="001313B1" w:rsidRPr="00A12A28">
              <w:t xml:space="preserve">your close family member, their position and the department or agency </w:t>
            </w:r>
            <w:r w:rsidRPr="00A12A28">
              <w:t>they</w:t>
            </w:r>
            <w:r w:rsidR="00BD737A" w:rsidRPr="00A12A28">
              <w:t xml:space="preserve"> </w:t>
            </w:r>
            <w:r w:rsidR="001313B1" w:rsidRPr="00A12A28">
              <w:t>are employed by and any involvement that you may have had in their appointment (if applicable); and</w:t>
            </w:r>
          </w:p>
          <w:p w14:paraId="4BAAC8C5" w14:textId="77777777" w:rsidR="001313B1" w:rsidRPr="00A12A28" w:rsidRDefault="001313B1" w:rsidP="00172C5F">
            <w:pPr>
              <w:pStyle w:val="Tablebullet"/>
            </w:pPr>
            <w:r w:rsidRPr="00A12A28">
              <w:t xml:space="preserve">details of any transactions </w:t>
            </w:r>
            <w:r w:rsidRPr="00A12A28">
              <w:rPr>
                <w:b/>
              </w:rPr>
              <w:t>influenced by the existence of the relationships</w:t>
            </w:r>
            <w:r w:rsidRPr="00A12A28">
              <w:t xml:space="preserve"> between the </w:t>
            </w:r>
            <w:r w:rsidR="002155E5" w:rsidRPr="00A12A28">
              <w:t xml:space="preserve">entities </w:t>
            </w:r>
            <w:r w:rsidRPr="00A12A28">
              <w:t xml:space="preserve">that you are KMP </w:t>
            </w:r>
            <w:r w:rsidR="002155E5" w:rsidRPr="00A12A28">
              <w:t xml:space="preserve">of </w:t>
            </w:r>
            <w:r w:rsidRPr="00A12A28">
              <w:t>and</w:t>
            </w:r>
            <w:r w:rsidR="002155E5" w:rsidRPr="00A12A28">
              <w:t>/or</w:t>
            </w:r>
            <w:r w:rsidRPr="00A12A28">
              <w:t xml:space="preserve"> the entity that your close family member is employed by. Please provide details of the transaction in the form provided (e.g. nature of transaction, amount, terms and conditions of transaction, </w:t>
            </w:r>
            <w:r w:rsidR="009E3E16" w:rsidRPr="00A12A28">
              <w:t>etc.</w:t>
            </w:r>
            <w:r w:rsidRPr="00A12A28">
              <w:t>).</w:t>
            </w:r>
          </w:p>
        </w:tc>
      </w:tr>
      <w:tr w:rsidR="001313B1" w:rsidRPr="00A12A28" w14:paraId="0A2F1E46" w14:textId="77777777" w:rsidTr="00CF177E">
        <w:tc>
          <w:tcPr>
            <w:tcW w:w="4377" w:type="dxa"/>
            <w:tcBorders>
              <w:top w:val="nil"/>
            </w:tcBorders>
          </w:tcPr>
          <w:p w14:paraId="7B45A7D8" w14:textId="77777777" w:rsidR="001313B1" w:rsidRPr="00A12A28" w:rsidRDefault="006B4DAE" w:rsidP="00172C5F">
            <w:pPr>
              <w:pStyle w:val="Tablenum"/>
              <w:spacing w:before="60"/>
            </w:pPr>
            <w:r w:rsidRPr="00A12A28">
              <w:t xml:space="preserve">Have </w:t>
            </w:r>
            <w:r w:rsidR="001313B1" w:rsidRPr="00A12A28">
              <w:t>you, your close family members</w:t>
            </w:r>
            <w:r w:rsidR="00DB64E1" w:rsidRPr="00A12A28">
              <w:t>,</w:t>
            </w:r>
            <w:r w:rsidR="001313B1" w:rsidRPr="00A12A28">
              <w:t xml:space="preserve"> or entities controlled or jointly controlled by you</w:t>
            </w:r>
            <w:r w:rsidR="00523330" w:rsidRPr="00A12A28">
              <w:t xml:space="preserve"> or </w:t>
            </w:r>
            <w:r w:rsidR="00DB64E1" w:rsidRPr="00A12A28">
              <w:t xml:space="preserve">your </w:t>
            </w:r>
            <w:r w:rsidR="001313B1" w:rsidRPr="00A12A28">
              <w:t>close family members ha</w:t>
            </w:r>
            <w:r w:rsidRPr="00A12A28">
              <w:t>d</w:t>
            </w:r>
            <w:r w:rsidR="001313B1" w:rsidRPr="00A12A28">
              <w:t xml:space="preserve"> a transaction that </w:t>
            </w:r>
            <w:r w:rsidRPr="00A12A28">
              <w:t>wa</w:t>
            </w:r>
            <w:r w:rsidR="001313B1" w:rsidRPr="00A12A28">
              <w:t xml:space="preserve">s </w:t>
            </w:r>
            <w:r w:rsidR="001313B1" w:rsidRPr="00A12A28">
              <w:rPr>
                <w:b/>
              </w:rPr>
              <w:t xml:space="preserve">a non-standard contract or agreement </w:t>
            </w:r>
            <w:r w:rsidR="001313B1" w:rsidRPr="00A12A28">
              <w:t xml:space="preserve">with </w:t>
            </w:r>
            <w:r w:rsidR="003E3B81" w:rsidRPr="00A12A28">
              <w:t xml:space="preserve">the </w:t>
            </w:r>
            <w:r w:rsidR="001313B1" w:rsidRPr="00A12A28">
              <w:t xml:space="preserve">entity </w:t>
            </w:r>
            <w:r w:rsidR="00C5083A" w:rsidRPr="00A12A28">
              <w:t xml:space="preserve">that </w:t>
            </w:r>
            <w:r w:rsidR="003E3B81" w:rsidRPr="00A12A28">
              <w:t>you are</w:t>
            </w:r>
            <w:r w:rsidR="00C5083A" w:rsidRPr="00A12A28">
              <w:t xml:space="preserve"> a</w:t>
            </w:r>
            <w:r w:rsidR="003E3B81" w:rsidRPr="00A12A28">
              <w:t xml:space="preserve"> KMP of</w:t>
            </w:r>
            <w:r w:rsidR="00920310" w:rsidRPr="00A12A28">
              <w:t xml:space="preserve">, or </w:t>
            </w:r>
            <w:r w:rsidR="007C2CB6" w:rsidRPr="00A12A28">
              <w:t xml:space="preserve">any </w:t>
            </w:r>
            <w:r w:rsidR="00920310" w:rsidRPr="00A12A28">
              <w:t>entit</w:t>
            </w:r>
            <w:r w:rsidR="007C2CB6" w:rsidRPr="00A12A28">
              <w:t>y</w:t>
            </w:r>
            <w:r w:rsidR="00920310" w:rsidRPr="00A12A28">
              <w:t xml:space="preserve"> controlled by the entity that you are a KMP of</w:t>
            </w:r>
            <w:r w:rsidR="001313B1" w:rsidRPr="00A12A28">
              <w:t>?</w:t>
            </w:r>
          </w:p>
        </w:tc>
        <w:sdt>
          <w:sdtPr>
            <w:id w:val="424536359"/>
            <w14:checkbox>
              <w14:checked w14:val="0"/>
              <w14:checkedState w14:val="2612" w14:font="MS Gothic"/>
              <w14:uncheckedState w14:val="2610" w14:font="MS Gothic"/>
            </w14:checkbox>
          </w:sdtPr>
          <w:sdtEndPr/>
          <w:sdtContent>
            <w:tc>
              <w:tcPr>
                <w:tcW w:w="810" w:type="dxa"/>
                <w:tcBorders>
                  <w:top w:val="nil"/>
                </w:tcBorders>
              </w:tcPr>
              <w:p w14:paraId="3A451091" w14:textId="77777777"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sdt>
          <w:sdtPr>
            <w:id w:val="-405139662"/>
            <w14:checkbox>
              <w14:checked w14:val="0"/>
              <w14:checkedState w14:val="2612" w14:font="MS Gothic"/>
              <w14:uncheckedState w14:val="2610" w14:font="MS Gothic"/>
            </w14:checkbox>
          </w:sdtPr>
          <w:sdtEndPr/>
          <w:sdtContent>
            <w:tc>
              <w:tcPr>
                <w:tcW w:w="720" w:type="dxa"/>
                <w:tcBorders>
                  <w:top w:val="nil"/>
                </w:tcBorders>
              </w:tcPr>
              <w:p w14:paraId="06995156" w14:textId="77777777"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tc>
          <w:tcPr>
            <w:tcW w:w="3338" w:type="dxa"/>
            <w:tcBorders>
              <w:top w:val="nil"/>
            </w:tcBorders>
          </w:tcPr>
          <w:p w14:paraId="42D20EBC" w14:textId="77777777" w:rsidR="001313B1" w:rsidRPr="00A12A28" w:rsidRDefault="001313B1" w:rsidP="00172C5F">
            <w:pPr>
              <w:pStyle w:val="Tabletext"/>
            </w:pPr>
            <w:r w:rsidRPr="00A12A28">
              <w:t>If you have answered yes, please provide details of the transaction in the form attached.</w:t>
            </w:r>
          </w:p>
          <w:p w14:paraId="0F8C0882" w14:textId="77777777" w:rsidR="001313B1" w:rsidRPr="00A12A28" w:rsidRDefault="001313B1" w:rsidP="00172C5F">
            <w:pPr>
              <w:pStyle w:val="Tabletext"/>
            </w:pPr>
            <w:r w:rsidRPr="00A12A28">
              <w:t>A non-standard contract or agreement has terms that have been varied or negotiated on more favourable terms than generally contracted at arms-length with other suppliers.</w:t>
            </w:r>
          </w:p>
        </w:tc>
      </w:tr>
      <w:tr w:rsidR="001313B1" w:rsidRPr="00A12A28" w14:paraId="12508F33" w14:textId="77777777" w:rsidTr="00CF177E">
        <w:tc>
          <w:tcPr>
            <w:tcW w:w="4377" w:type="dxa"/>
          </w:tcPr>
          <w:p w14:paraId="4CA91C00" w14:textId="77777777" w:rsidR="001313B1" w:rsidRPr="00A12A28" w:rsidRDefault="006B4DAE" w:rsidP="00172C5F">
            <w:pPr>
              <w:pStyle w:val="Tablenum"/>
              <w:spacing w:before="60"/>
            </w:pPr>
            <w:r w:rsidRPr="00A12A28">
              <w:t>Have</w:t>
            </w:r>
            <w:r w:rsidR="001313B1" w:rsidRPr="00A12A28">
              <w:t xml:space="preserve"> you, your close family members</w:t>
            </w:r>
            <w:r w:rsidR="00DB64E1" w:rsidRPr="00A12A28">
              <w:t>,</w:t>
            </w:r>
            <w:r w:rsidR="001313B1" w:rsidRPr="00A12A28">
              <w:t xml:space="preserve"> or entities controlled or jointly controlled by you </w:t>
            </w:r>
            <w:r w:rsidR="00523330" w:rsidRPr="00A12A28">
              <w:t xml:space="preserve">or </w:t>
            </w:r>
            <w:r w:rsidR="00DB64E1" w:rsidRPr="00A12A28">
              <w:t xml:space="preserve">your </w:t>
            </w:r>
            <w:r w:rsidR="001313B1" w:rsidRPr="00A12A28">
              <w:t xml:space="preserve">close family members received or provided any </w:t>
            </w:r>
            <w:r w:rsidR="001313B1" w:rsidRPr="00A12A28">
              <w:rPr>
                <w:b/>
              </w:rPr>
              <w:t>transfers under finance arrangement</w:t>
            </w:r>
            <w:r w:rsidR="001313B1" w:rsidRPr="00A12A28">
              <w:t xml:space="preserve"> i.e. loans, equity contributions to </w:t>
            </w:r>
            <w:r w:rsidR="003E3B81" w:rsidRPr="00A12A28">
              <w:t>the</w:t>
            </w:r>
            <w:r w:rsidR="001313B1" w:rsidRPr="00A12A28">
              <w:t xml:space="preserve"> entity </w:t>
            </w:r>
            <w:r w:rsidR="00C5083A" w:rsidRPr="00A12A28">
              <w:t xml:space="preserve">that </w:t>
            </w:r>
            <w:r w:rsidR="003E3B81" w:rsidRPr="00A12A28">
              <w:t xml:space="preserve">you are </w:t>
            </w:r>
            <w:r w:rsidR="00C5083A" w:rsidRPr="00A12A28">
              <w:t xml:space="preserve">a </w:t>
            </w:r>
            <w:r w:rsidR="003E3B81" w:rsidRPr="00A12A28">
              <w:t>KMP of</w:t>
            </w:r>
            <w:r w:rsidR="00920310" w:rsidRPr="00A12A28">
              <w:t xml:space="preserve">, </w:t>
            </w:r>
            <w:r w:rsidR="007C2CB6" w:rsidRPr="00A12A28">
              <w:t xml:space="preserve">or any entity </w:t>
            </w:r>
            <w:r w:rsidR="00920310" w:rsidRPr="00A12A28">
              <w:t>controlled by the entity that you are a KMP of</w:t>
            </w:r>
            <w:r w:rsidR="001313B1" w:rsidRPr="00A12A28">
              <w:t>?</w:t>
            </w:r>
          </w:p>
        </w:tc>
        <w:sdt>
          <w:sdtPr>
            <w:id w:val="1363930653"/>
            <w14:checkbox>
              <w14:checked w14:val="0"/>
              <w14:checkedState w14:val="2612" w14:font="MS Gothic"/>
              <w14:uncheckedState w14:val="2610" w14:font="MS Gothic"/>
            </w14:checkbox>
          </w:sdtPr>
          <w:sdtEndPr/>
          <w:sdtContent>
            <w:tc>
              <w:tcPr>
                <w:tcW w:w="810" w:type="dxa"/>
              </w:tcPr>
              <w:p w14:paraId="0EA40B2A" w14:textId="77777777"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sdt>
          <w:sdtPr>
            <w:id w:val="970319559"/>
            <w14:checkbox>
              <w14:checked w14:val="0"/>
              <w14:checkedState w14:val="2612" w14:font="MS Gothic"/>
              <w14:uncheckedState w14:val="2610" w14:font="MS Gothic"/>
            </w14:checkbox>
          </w:sdtPr>
          <w:sdtEndPr/>
          <w:sdtContent>
            <w:tc>
              <w:tcPr>
                <w:tcW w:w="720" w:type="dxa"/>
              </w:tcPr>
              <w:p w14:paraId="464CF198" w14:textId="77777777" w:rsidR="001313B1" w:rsidRPr="00A12A28" w:rsidRDefault="001313B1" w:rsidP="00172C5F">
                <w:pPr>
                  <w:pStyle w:val="Tabletextcentred"/>
                  <w:rPr>
                    <w:sz w:val="20"/>
                    <w:szCs w:val="20"/>
                  </w:rPr>
                </w:pPr>
                <w:r w:rsidRPr="00A12A28">
                  <w:rPr>
                    <w:rFonts w:ascii="MS Gothic" w:eastAsia="MS Gothic" w:hAnsi="MS Gothic" w:hint="eastAsia"/>
                    <w:sz w:val="20"/>
                    <w:szCs w:val="20"/>
                  </w:rPr>
                  <w:t>☐</w:t>
                </w:r>
              </w:p>
            </w:tc>
          </w:sdtContent>
        </w:sdt>
        <w:tc>
          <w:tcPr>
            <w:tcW w:w="3338" w:type="dxa"/>
          </w:tcPr>
          <w:p w14:paraId="10DD3BEC" w14:textId="77777777" w:rsidR="001313B1" w:rsidRPr="00A12A28" w:rsidRDefault="001313B1" w:rsidP="00172C5F">
            <w:pPr>
              <w:pStyle w:val="Tabletext"/>
            </w:pPr>
            <w:r w:rsidRPr="00A12A28">
              <w:t>If you have answered yes, please provide details of the transaction in the form attached.</w:t>
            </w:r>
          </w:p>
        </w:tc>
      </w:tr>
      <w:tr w:rsidR="00E65659" w:rsidRPr="00A12A28" w14:paraId="5AA2AB49" w14:textId="77777777" w:rsidTr="00CF177E">
        <w:tc>
          <w:tcPr>
            <w:tcW w:w="4377" w:type="dxa"/>
          </w:tcPr>
          <w:p w14:paraId="37924F6D" w14:textId="77777777" w:rsidR="00E65659" w:rsidRPr="00A12A28" w:rsidRDefault="00E65659" w:rsidP="00172C5F">
            <w:pPr>
              <w:pStyle w:val="Tablenum"/>
              <w:spacing w:before="60"/>
            </w:pPr>
            <w:r w:rsidRPr="00A12A28">
              <w:t xml:space="preserve">Have you, your close family members, or entities controlled or jointly controlled by you or your close family members had any </w:t>
            </w:r>
            <w:r w:rsidRPr="00A12A28">
              <w:rPr>
                <w:b/>
              </w:rPr>
              <w:t>debts forgiven or partially forgiven</w:t>
            </w:r>
            <w:r w:rsidRPr="00A12A28">
              <w:rPr>
                <w:rStyle w:val="FootnoteReference"/>
                <w:b/>
              </w:rPr>
              <w:footnoteReference w:id="4"/>
            </w:r>
            <w:r w:rsidRPr="00A12A28">
              <w:rPr>
                <w:b/>
              </w:rPr>
              <w:t xml:space="preserve"> </w:t>
            </w:r>
            <w:r w:rsidRPr="00A12A28">
              <w:t>by the entity that you are a KMP of, or any entity controlled by the entity that you are a KMP of?</w:t>
            </w:r>
          </w:p>
        </w:tc>
        <w:sdt>
          <w:sdtPr>
            <w:id w:val="2138911088"/>
            <w14:checkbox>
              <w14:checked w14:val="0"/>
              <w14:checkedState w14:val="2612" w14:font="MS Gothic"/>
              <w14:uncheckedState w14:val="2610" w14:font="MS Gothic"/>
            </w14:checkbox>
          </w:sdtPr>
          <w:sdtEndPr/>
          <w:sdtContent>
            <w:tc>
              <w:tcPr>
                <w:tcW w:w="810" w:type="dxa"/>
              </w:tcPr>
              <w:p w14:paraId="02FDCF69" w14:textId="77777777" w:rsidR="00E65659" w:rsidRPr="00A12A28" w:rsidRDefault="00E65659" w:rsidP="009D1E37">
                <w:pPr>
                  <w:pStyle w:val="Tabletextcentred"/>
                  <w:rPr>
                    <w:sz w:val="20"/>
                    <w:szCs w:val="20"/>
                  </w:rPr>
                </w:pPr>
                <w:r w:rsidRPr="00A12A28">
                  <w:rPr>
                    <w:rFonts w:ascii="MS Gothic" w:eastAsia="MS Gothic" w:hAnsi="MS Gothic" w:hint="eastAsia"/>
                    <w:sz w:val="20"/>
                    <w:szCs w:val="20"/>
                  </w:rPr>
                  <w:t>☐</w:t>
                </w:r>
              </w:p>
            </w:tc>
          </w:sdtContent>
        </w:sdt>
        <w:sdt>
          <w:sdtPr>
            <w:id w:val="-27176885"/>
            <w14:checkbox>
              <w14:checked w14:val="0"/>
              <w14:checkedState w14:val="2612" w14:font="MS Gothic"/>
              <w14:uncheckedState w14:val="2610" w14:font="MS Gothic"/>
            </w14:checkbox>
          </w:sdtPr>
          <w:sdtEndPr/>
          <w:sdtContent>
            <w:tc>
              <w:tcPr>
                <w:tcW w:w="720" w:type="dxa"/>
              </w:tcPr>
              <w:p w14:paraId="5E0A9535" w14:textId="77777777" w:rsidR="00E65659" w:rsidRPr="00A12A28" w:rsidRDefault="009D1E37" w:rsidP="009D1E37">
                <w:pPr>
                  <w:pStyle w:val="Tabletextcentred"/>
                  <w:rPr>
                    <w:sz w:val="20"/>
                    <w:szCs w:val="20"/>
                  </w:rPr>
                </w:pPr>
                <w:r w:rsidRPr="00A12A28">
                  <w:rPr>
                    <w:rFonts w:ascii="MS Gothic" w:eastAsia="MS Gothic" w:hAnsi="MS Gothic" w:hint="eastAsia"/>
                    <w:sz w:val="20"/>
                    <w:szCs w:val="20"/>
                  </w:rPr>
                  <w:t>☐</w:t>
                </w:r>
              </w:p>
            </w:tc>
          </w:sdtContent>
        </w:sdt>
        <w:tc>
          <w:tcPr>
            <w:tcW w:w="3338" w:type="dxa"/>
          </w:tcPr>
          <w:p w14:paraId="570AF696" w14:textId="77777777" w:rsidR="00E65659" w:rsidRPr="00A12A28" w:rsidRDefault="00E65659" w:rsidP="00172C5F">
            <w:pPr>
              <w:pStyle w:val="Tabletext"/>
            </w:pPr>
            <w:r w:rsidRPr="00A12A28">
              <w:t>If you have answered yes, please provide details of the transaction in the form attached.</w:t>
            </w:r>
          </w:p>
        </w:tc>
      </w:tr>
      <w:tr w:rsidR="00E65659" w:rsidRPr="00A12A28" w14:paraId="762AE890" w14:textId="77777777" w:rsidTr="00CF177E">
        <w:tc>
          <w:tcPr>
            <w:tcW w:w="4377" w:type="dxa"/>
          </w:tcPr>
          <w:p w14:paraId="2D9204B5" w14:textId="77777777" w:rsidR="00E65659" w:rsidRPr="00A12A28" w:rsidRDefault="00E65659" w:rsidP="00A72EF2">
            <w:pPr>
              <w:pStyle w:val="Tablenum"/>
              <w:spacing w:before="60"/>
            </w:pPr>
            <w:r w:rsidRPr="00A12A28">
              <w:t xml:space="preserve">Have you, your close family members, or entities controlled or jointly controlled by you or your close family members received any </w:t>
            </w:r>
            <w:r w:rsidRPr="00A12A28">
              <w:rPr>
                <w:b/>
              </w:rPr>
              <w:t>collateral, indemnity or</w:t>
            </w:r>
            <w:r w:rsidRPr="00A12A28">
              <w:t xml:space="preserve"> </w:t>
            </w:r>
            <w:r w:rsidRPr="00A12A28">
              <w:rPr>
                <w:b/>
              </w:rPr>
              <w:t>guarantee</w:t>
            </w:r>
            <w:r w:rsidRPr="00A12A28">
              <w:rPr>
                <w:b/>
                <w:vertAlign w:val="superscript"/>
              </w:rPr>
              <w:footnoteReference w:id="5"/>
            </w:r>
            <w:r w:rsidRPr="00A12A28">
              <w:t xml:space="preserve"> or given any collateral, indemnity or guarantee to the entity that you are a KMP of, or any entity controlled by the entity that you are KMP of?</w:t>
            </w:r>
          </w:p>
        </w:tc>
        <w:sdt>
          <w:sdtPr>
            <w:id w:val="-2138097172"/>
            <w14:checkbox>
              <w14:checked w14:val="0"/>
              <w14:checkedState w14:val="2612" w14:font="MS Gothic"/>
              <w14:uncheckedState w14:val="2610" w14:font="MS Gothic"/>
            </w14:checkbox>
          </w:sdtPr>
          <w:sdtEndPr/>
          <w:sdtContent>
            <w:tc>
              <w:tcPr>
                <w:tcW w:w="810" w:type="dxa"/>
              </w:tcPr>
              <w:p w14:paraId="55CB70E4"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1533151629"/>
            <w14:checkbox>
              <w14:checked w14:val="0"/>
              <w14:checkedState w14:val="2612" w14:font="MS Gothic"/>
              <w14:uncheckedState w14:val="2610" w14:font="MS Gothic"/>
            </w14:checkbox>
          </w:sdtPr>
          <w:sdtEndPr/>
          <w:sdtContent>
            <w:tc>
              <w:tcPr>
                <w:tcW w:w="720" w:type="dxa"/>
              </w:tcPr>
              <w:p w14:paraId="78B6AC32"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14:paraId="12F90469" w14:textId="77777777" w:rsidR="00E65659" w:rsidRPr="00A12A28" w:rsidRDefault="00E65659" w:rsidP="00E65659">
            <w:pPr>
              <w:pStyle w:val="Tabletext"/>
            </w:pPr>
            <w:r w:rsidRPr="00A12A28">
              <w:t>If you have answered yes, please provide details of the transaction in the form attached.</w:t>
            </w:r>
          </w:p>
        </w:tc>
      </w:tr>
      <w:tr w:rsidR="00E65659" w:rsidRPr="00A12A28" w14:paraId="3FE8FCF8" w14:textId="77777777" w:rsidTr="00CF177E">
        <w:tc>
          <w:tcPr>
            <w:tcW w:w="4377" w:type="dxa"/>
          </w:tcPr>
          <w:p w14:paraId="6728D3E5" w14:textId="77777777" w:rsidR="00E65659" w:rsidRPr="00A12A28" w:rsidRDefault="00E65659" w:rsidP="00A72EF2">
            <w:pPr>
              <w:pStyle w:val="Tablenum"/>
              <w:spacing w:before="60"/>
            </w:pPr>
            <w:r w:rsidRPr="00A12A28">
              <w:lastRenderedPageBreak/>
              <w:t xml:space="preserve">Have you, your close family members, or entities controlled or jointly controlled by you or your close family members </w:t>
            </w:r>
            <w:r w:rsidRPr="00A12A28">
              <w:rPr>
                <w:b/>
              </w:rPr>
              <w:t>settled a liability</w:t>
            </w:r>
            <w:r w:rsidRPr="00A12A28">
              <w:t xml:space="preserve"> on behalf of the entity that you are a KMP of, or any entity controlled by the entity that you are a KMP of?</w:t>
            </w:r>
            <w:r w:rsidR="007059F0">
              <w:t xml:space="preserve"> </w:t>
            </w:r>
          </w:p>
          <w:p w14:paraId="2455F480" w14:textId="77777777" w:rsidR="00E65659" w:rsidRPr="00A12A28" w:rsidRDefault="00E65659" w:rsidP="00E65659">
            <w:pPr>
              <w:pStyle w:val="Tabletextindent"/>
            </w:pPr>
            <w:r w:rsidRPr="00A12A28">
              <w:t>Has the entity that you are a KMP of, or any entity controlled by the entity that you are a KMP of, settled a liability on behalf of you, your close family members or entities controlled or jointly controlled by you and your close family members?</w:t>
            </w:r>
          </w:p>
        </w:tc>
        <w:sdt>
          <w:sdtPr>
            <w:id w:val="-184682069"/>
            <w14:checkbox>
              <w14:checked w14:val="0"/>
              <w14:checkedState w14:val="2612" w14:font="MS Gothic"/>
              <w14:uncheckedState w14:val="2610" w14:font="MS Gothic"/>
            </w14:checkbox>
          </w:sdtPr>
          <w:sdtEndPr/>
          <w:sdtContent>
            <w:tc>
              <w:tcPr>
                <w:tcW w:w="810" w:type="dxa"/>
              </w:tcPr>
              <w:p w14:paraId="10919317"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2020967281"/>
            <w14:checkbox>
              <w14:checked w14:val="0"/>
              <w14:checkedState w14:val="2612" w14:font="MS Gothic"/>
              <w14:uncheckedState w14:val="2610" w14:font="MS Gothic"/>
            </w14:checkbox>
          </w:sdtPr>
          <w:sdtEndPr/>
          <w:sdtContent>
            <w:tc>
              <w:tcPr>
                <w:tcW w:w="720" w:type="dxa"/>
              </w:tcPr>
              <w:p w14:paraId="3BC4A2DC"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14:paraId="01A8B308" w14:textId="77777777" w:rsidR="00E65659" w:rsidRPr="00A12A28" w:rsidRDefault="00E65659" w:rsidP="00E65659">
            <w:pPr>
              <w:pStyle w:val="Tabletext"/>
            </w:pPr>
            <w:r w:rsidRPr="00A12A28">
              <w:t>If you have answered yes, please provide details of the transaction in the form attached.</w:t>
            </w:r>
          </w:p>
        </w:tc>
      </w:tr>
      <w:tr w:rsidR="00E65659" w:rsidRPr="00A12A28" w14:paraId="1CA1FC4C" w14:textId="77777777" w:rsidTr="00CF177E">
        <w:tc>
          <w:tcPr>
            <w:tcW w:w="4377" w:type="dxa"/>
          </w:tcPr>
          <w:p w14:paraId="683D7F5F" w14:textId="77777777" w:rsidR="00E65659" w:rsidRPr="00A12A28" w:rsidRDefault="00E65659" w:rsidP="00A72EF2">
            <w:pPr>
              <w:pStyle w:val="Tablenum"/>
              <w:spacing w:before="60"/>
            </w:pPr>
            <w:r w:rsidRPr="00A12A28">
              <w:t>Have you, your close family members, or entities controlled or jointly controlled by you or your close family members received or given any</w:t>
            </w:r>
            <w:r w:rsidRPr="00A12A28">
              <w:rPr>
                <w:b/>
              </w:rPr>
              <w:t xml:space="preserve"> ex-gratia payments or </w:t>
            </w:r>
            <w:r w:rsidRPr="00A12A28">
              <w:t xml:space="preserve">received </w:t>
            </w:r>
            <w:r w:rsidRPr="00A12A28">
              <w:rPr>
                <w:b/>
              </w:rPr>
              <w:t>grants</w:t>
            </w:r>
            <w:r w:rsidRPr="00A12A28">
              <w:t xml:space="preserve"> </w:t>
            </w:r>
            <w:r w:rsidRPr="00A12A28">
              <w:rPr>
                <w:b/>
              </w:rPr>
              <w:t xml:space="preserve">or subsidies greater than $5,000 </w:t>
            </w:r>
            <w:r w:rsidRPr="00A12A28">
              <w:t>(individually) to/from the entity that you are a KMP of, or any entity controlled by the entity that you are a KMP of?</w:t>
            </w:r>
          </w:p>
        </w:tc>
        <w:sdt>
          <w:sdtPr>
            <w:id w:val="-1721197736"/>
            <w14:checkbox>
              <w14:checked w14:val="0"/>
              <w14:checkedState w14:val="2612" w14:font="MS Gothic"/>
              <w14:uncheckedState w14:val="2610" w14:font="MS Gothic"/>
            </w14:checkbox>
          </w:sdtPr>
          <w:sdtEndPr/>
          <w:sdtContent>
            <w:tc>
              <w:tcPr>
                <w:tcW w:w="810" w:type="dxa"/>
              </w:tcPr>
              <w:p w14:paraId="1A4C5D8B"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1749068912"/>
            <w14:checkbox>
              <w14:checked w14:val="0"/>
              <w14:checkedState w14:val="2612" w14:font="MS Gothic"/>
              <w14:uncheckedState w14:val="2610" w14:font="MS Gothic"/>
            </w14:checkbox>
          </w:sdtPr>
          <w:sdtEndPr/>
          <w:sdtContent>
            <w:tc>
              <w:tcPr>
                <w:tcW w:w="720" w:type="dxa"/>
              </w:tcPr>
              <w:p w14:paraId="7EAD64E6"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14:paraId="5D04CFBA" w14:textId="77777777" w:rsidR="00E65659" w:rsidRPr="00A12A28" w:rsidRDefault="00E65659" w:rsidP="00E65659">
            <w:pPr>
              <w:pStyle w:val="Tabletext"/>
            </w:pPr>
            <w:r w:rsidRPr="00A12A28">
              <w:t>If you have answered yes, please provide details of the transaction in the form attached.</w:t>
            </w:r>
          </w:p>
        </w:tc>
      </w:tr>
      <w:tr w:rsidR="00E65659" w:rsidRPr="00A12A28" w14:paraId="15EE5661" w14:textId="77777777" w:rsidTr="00CF177E">
        <w:tc>
          <w:tcPr>
            <w:tcW w:w="4377" w:type="dxa"/>
          </w:tcPr>
          <w:p w14:paraId="0D58AE67" w14:textId="77777777" w:rsidR="00E65659" w:rsidRPr="00A12A28" w:rsidRDefault="00E65659" w:rsidP="00A72EF2">
            <w:pPr>
              <w:pStyle w:val="Tablenum"/>
              <w:spacing w:before="60"/>
            </w:pPr>
            <w:r w:rsidRPr="00A12A28">
              <w:t xml:space="preserve">Have you, your close family members, or entities controlled or jointly controlled by you or your close family members received/obtained the right to receive </w:t>
            </w:r>
            <w:r w:rsidRPr="00A12A28">
              <w:rPr>
                <w:b/>
              </w:rPr>
              <w:t>interest/dividend income</w:t>
            </w:r>
            <w:r w:rsidRPr="00A12A28">
              <w:t xml:space="preserve"> from, or paid/recognised the obligation to pay </w:t>
            </w:r>
            <w:r w:rsidRPr="00A12A28">
              <w:rPr>
                <w:b/>
              </w:rPr>
              <w:t>interest expense/dividends</w:t>
            </w:r>
            <w:r w:rsidRPr="00A12A28">
              <w:t xml:space="preserve"> to the entity that you are a KMP of, or any entity controlled by the entity that you are a KMP of? </w:t>
            </w:r>
          </w:p>
        </w:tc>
        <w:sdt>
          <w:sdtPr>
            <w:id w:val="-436827001"/>
            <w14:checkbox>
              <w14:checked w14:val="0"/>
              <w14:checkedState w14:val="2612" w14:font="MS Gothic"/>
              <w14:uncheckedState w14:val="2610" w14:font="MS Gothic"/>
            </w14:checkbox>
          </w:sdtPr>
          <w:sdtEndPr/>
          <w:sdtContent>
            <w:tc>
              <w:tcPr>
                <w:tcW w:w="810" w:type="dxa"/>
              </w:tcPr>
              <w:p w14:paraId="1E276123"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sdt>
          <w:sdtPr>
            <w:id w:val="2049026734"/>
            <w14:checkbox>
              <w14:checked w14:val="0"/>
              <w14:checkedState w14:val="2612" w14:font="MS Gothic"/>
              <w14:uncheckedState w14:val="2610" w14:font="MS Gothic"/>
            </w14:checkbox>
          </w:sdtPr>
          <w:sdtEndPr/>
          <w:sdtContent>
            <w:tc>
              <w:tcPr>
                <w:tcW w:w="720" w:type="dxa"/>
              </w:tcPr>
              <w:p w14:paraId="67C64CA3" w14:textId="77777777" w:rsidR="00E65659" w:rsidRPr="00A12A28" w:rsidRDefault="00E65659" w:rsidP="00E65659">
                <w:pPr>
                  <w:pStyle w:val="Tabletextcentred"/>
                  <w:rPr>
                    <w:sz w:val="20"/>
                    <w:szCs w:val="20"/>
                  </w:rPr>
                </w:pPr>
                <w:r w:rsidRPr="00A12A28">
                  <w:rPr>
                    <w:rFonts w:ascii="MS Gothic" w:eastAsia="MS Gothic" w:hAnsi="MS Gothic" w:hint="eastAsia"/>
                    <w:sz w:val="20"/>
                    <w:szCs w:val="20"/>
                  </w:rPr>
                  <w:t>☐</w:t>
                </w:r>
              </w:p>
            </w:tc>
          </w:sdtContent>
        </w:sdt>
        <w:tc>
          <w:tcPr>
            <w:tcW w:w="3338" w:type="dxa"/>
          </w:tcPr>
          <w:p w14:paraId="3D76E9A6" w14:textId="77777777" w:rsidR="00E65659" w:rsidRPr="00A12A28" w:rsidRDefault="00E65659" w:rsidP="00E65659">
            <w:pPr>
              <w:pStyle w:val="Tabletext"/>
            </w:pPr>
            <w:r w:rsidRPr="00A12A28">
              <w:t>If you have answered yes, please provide details of the transaction in the form attached.</w:t>
            </w:r>
          </w:p>
        </w:tc>
      </w:tr>
      <w:tr w:rsidR="00E65659" w:rsidRPr="00A12A28" w14:paraId="3252A235" w14:textId="77777777" w:rsidTr="00CF177E">
        <w:tc>
          <w:tcPr>
            <w:tcW w:w="4377" w:type="dxa"/>
          </w:tcPr>
          <w:p w14:paraId="73748F3E" w14:textId="77777777" w:rsidR="00E65659" w:rsidRPr="00A12A28" w:rsidRDefault="00E65659" w:rsidP="00A72EF2">
            <w:pPr>
              <w:pStyle w:val="Tablenum"/>
              <w:spacing w:before="60"/>
            </w:pPr>
            <w:r w:rsidRPr="00A12A28">
              <w:t xml:space="preserve">Have you, your close family members, or entities controlled or jointly controlled by you or your close family members </w:t>
            </w:r>
            <w:r w:rsidRPr="00A12A28">
              <w:rPr>
                <w:b/>
              </w:rPr>
              <w:t>committed to a transaction</w:t>
            </w:r>
            <w:r w:rsidRPr="00A12A28">
              <w:t xml:space="preserve"> contingent upon whether an event occurs or does not occur in the future, with the entity that you are a KMP of, or any entity controlled by the entity that you are a KMP of?</w:t>
            </w:r>
          </w:p>
        </w:tc>
        <w:sdt>
          <w:sdtPr>
            <w:id w:val="1577167983"/>
            <w14:checkbox>
              <w14:checked w14:val="0"/>
              <w14:checkedState w14:val="2612" w14:font="MS Gothic"/>
              <w14:uncheckedState w14:val="2610" w14:font="MS Gothic"/>
            </w14:checkbox>
          </w:sdtPr>
          <w:sdtEndPr/>
          <w:sdtContent>
            <w:tc>
              <w:tcPr>
                <w:tcW w:w="810" w:type="dxa"/>
              </w:tcPr>
              <w:p w14:paraId="59A82CB7" w14:textId="77777777" w:rsidR="00E65659" w:rsidRPr="00A12A28" w:rsidRDefault="00E65659" w:rsidP="00E65659">
                <w:pPr>
                  <w:pStyle w:val="Tabletextcentred"/>
                </w:pPr>
                <w:r w:rsidRPr="00A12A28">
                  <w:rPr>
                    <w:rFonts w:ascii="MS Gothic" w:eastAsia="MS Gothic" w:hAnsi="MS Gothic" w:hint="eastAsia"/>
                    <w:sz w:val="20"/>
                    <w:szCs w:val="20"/>
                  </w:rPr>
                  <w:t>☐</w:t>
                </w:r>
              </w:p>
            </w:tc>
          </w:sdtContent>
        </w:sdt>
        <w:sdt>
          <w:sdtPr>
            <w:id w:val="1352065687"/>
            <w14:checkbox>
              <w14:checked w14:val="0"/>
              <w14:checkedState w14:val="2612" w14:font="MS Gothic"/>
              <w14:uncheckedState w14:val="2610" w14:font="MS Gothic"/>
            </w14:checkbox>
          </w:sdtPr>
          <w:sdtEndPr/>
          <w:sdtContent>
            <w:tc>
              <w:tcPr>
                <w:tcW w:w="720" w:type="dxa"/>
              </w:tcPr>
              <w:p w14:paraId="23C8579A" w14:textId="77777777" w:rsidR="00E65659" w:rsidRPr="00A12A28" w:rsidRDefault="00E65659" w:rsidP="00E65659">
                <w:pPr>
                  <w:pStyle w:val="Tabletextcentred"/>
                </w:pPr>
                <w:r w:rsidRPr="00A12A28">
                  <w:rPr>
                    <w:rFonts w:ascii="MS Gothic" w:eastAsia="MS Gothic" w:hAnsi="MS Gothic" w:hint="eastAsia"/>
                    <w:sz w:val="20"/>
                    <w:szCs w:val="20"/>
                  </w:rPr>
                  <w:t>☐</w:t>
                </w:r>
              </w:p>
            </w:tc>
          </w:sdtContent>
        </w:sdt>
        <w:tc>
          <w:tcPr>
            <w:tcW w:w="3338" w:type="dxa"/>
          </w:tcPr>
          <w:p w14:paraId="57D570BB" w14:textId="77777777" w:rsidR="00E65659" w:rsidRPr="00A12A28" w:rsidRDefault="00E65659" w:rsidP="00E65659">
            <w:pPr>
              <w:pStyle w:val="Tabletext"/>
            </w:pPr>
            <w:r w:rsidRPr="00A12A28">
              <w:t>If you have answered yes, please provide details of the transaction in the form attached.</w:t>
            </w:r>
          </w:p>
        </w:tc>
      </w:tr>
      <w:tr w:rsidR="00E65659" w:rsidRPr="00A12A28" w14:paraId="6A829893" w14:textId="77777777" w:rsidTr="00CF177E">
        <w:tc>
          <w:tcPr>
            <w:tcW w:w="4377" w:type="dxa"/>
          </w:tcPr>
          <w:p w14:paraId="272590CA" w14:textId="77777777" w:rsidR="00E65659" w:rsidRPr="00A12A28" w:rsidRDefault="00E65659" w:rsidP="00A72EF2">
            <w:pPr>
              <w:pStyle w:val="Tablenum"/>
              <w:spacing w:before="60"/>
            </w:pPr>
            <w:r w:rsidRPr="00A12A28">
              <w:t xml:space="preserve">Have you, your close family members, or entities controlled or jointly controlled by you or your close family members </w:t>
            </w:r>
            <w:r w:rsidRPr="00A12A28">
              <w:rPr>
                <w:b/>
              </w:rPr>
              <w:t>leased assets with annual rent</w:t>
            </w:r>
            <w:r w:rsidRPr="00A12A28">
              <w:rPr>
                <w:vertAlign w:val="superscript"/>
              </w:rPr>
              <w:t xml:space="preserve">, </w:t>
            </w:r>
            <w:r w:rsidRPr="00A12A28">
              <w:t>provided or purchased</w:t>
            </w:r>
            <w:r w:rsidRPr="00A12A28">
              <w:rPr>
                <w:b/>
              </w:rPr>
              <w:t xml:space="preserve"> goods or services</w:t>
            </w:r>
            <w:r w:rsidRPr="00A12A28">
              <w:rPr>
                <w:b/>
                <w:vertAlign w:val="superscript"/>
              </w:rPr>
              <w:footnoteReference w:id="6"/>
            </w:r>
            <w:r w:rsidRPr="00A12A28">
              <w:t xml:space="preserve">, or </w:t>
            </w:r>
            <w:r w:rsidRPr="00A12A28">
              <w:rPr>
                <w:b/>
              </w:rPr>
              <w:t>assets</w:t>
            </w:r>
            <w:r w:rsidRPr="00A12A28">
              <w:rPr>
                <w:b/>
                <w:vertAlign w:val="superscript"/>
              </w:rPr>
              <w:footnoteReference w:id="7"/>
            </w:r>
            <w:r w:rsidRPr="00A12A28">
              <w:t xml:space="preserve"> (including intangible assets) , to/from the entity that you are a KMP of, or any entity controlled by the entity that you are a KMP of?</w:t>
            </w:r>
          </w:p>
        </w:tc>
        <w:sdt>
          <w:sdtPr>
            <w:id w:val="1827018317"/>
            <w14:checkbox>
              <w14:checked w14:val="0"/>
              <w14:checkedState w14:val="2612" w14:font="MS Gothic"/>
              <w14:uncheckedState w14:val="2610" w14:font="MS Gothic"/>
            </w14:checkbox>
          </w:sdtPr>
          <w:sdtEndPr/>
          <w:sdtContent>
            <w:tc>
              <w:tcPr>
                <w:tcW w:w="810" w:type="dxa"/>
              </w:tcPr>
              <w:p w14:paraId="67305E70" w14:textId="77777777" w:rsidR="00E65659" w:rsidRPr="00A12A28" w:rsidRDefault="00E65659" w:rsidP="00412EE0">
                <w:pPr>
                  <w:jc w:val="center"/>
                  <w:rPr>
                    <w:sz w:val="20"/>
                    <w:szCs w:val="20"/>
                  </w:rPr>
                </w:pPr>
                <w:r w:rsidRPr="00A12A28">
                  <w:rPr>
                    <w:rFonts w:ascii="MS Gothic" w:eastAsia="MS Gothic" w:hAnsi="MS Gothic" w:hint="eastAsia"/>
                    <w:sz w:val="20"/>
                    <w:szCs w:val="20"/>
                  </w:rPr>
                  <w:t>☐</w:t>
                </w:r>
              </w:p>
            </w:tc>
          </w:sdtContent>
        </w:sdt>
        <w:sdt>
          <w:sdtPr>
            <w:id w:val="-997258936"/>
            <w14:checkbox>
              <w14:checked w14:val="0"/>
              <w14:checkedState w14:val="2612" w14:font="MS Gothic"/>
              <w14:uncheckedState w14:val="2610" w14:font="MS Gothic"/>
            </w14:checkbox>
          </w:sdtPr>
          <w:sdtEndPr/>
          <w:sdtContent>
            <w:tc>
              <w:tcPr>
                <w:tcW w:w="720" w:type="dxa"/>
              </w:tcPr>
              <w:p w14:paraId="45A3CC59" w14:textId="77777777" w:rsidR="00E65659" w:rsidRPr="00A12A28" w:rsidRDefault="00E65659" w:rsidP="00412EE0">
                <w:pPr>
                  <w:jc w:val="center"/>
                  <w:rPr>
                    <w:sz w:val="20"/>
                    <w:szCs w:val="20"/>
                  </w:rPr>
                </w:pPr>
                <w:r w:rsidRPr="00A12A28">
                  <w:rPr>
                    <w:rFonts w:ascii="MS Gothic" w:eastAsia="MS Gothic" w:hAnsi="MS Gothic" w:hint="eastAsia"/>
                    <w:sz w:val="20"/>
                    <w:szCs w:val="20"/>
                  </w:rPr>
                  <w:t>☐</w:t>
                </w:r>
              </w:p>
            </w:tc>
          </w:sdtContent>
        </w:sdt>
        <w:tc>
          <w:tcPr>
            <w:tcW w:w="3338" w:type="dxa"/>
          </w:tcPr>
          <w:p w14:paraId="37E34E1F" w14:textId="77777777" w:rsidR="00E65659" w:rsidRPr="00A12A28" w:rsidRDefault="00E65659" w:rsidP="00A72EF2">
            <w:pPr>
              <w:pStyle w:val="Tabletext"/>
            </w:pPr>
            <w:r w:rsidRPr="00A12A28">
              <w:t>If you have answered yes, please provide details of the transaction in the form attached.</w:t>
            </w:r>
          </w:p>
          <w:p w14:paraId="2638C24C" w14:textId="77777777" w:rsidR="00E65659" w:rsidRPr="00A12A28" w:rsidRDefault="00E65659" w:rsidP="00A72EF2">
            <w:pPr>
              <w:pStyle w:val="Tabletext"/>
            </w:pPr>
            <w:r w:rsidRPr="00A12A28">
              <w:t>For transactions on standard terms and conditions, a $100 000 threshold may be applied for the declaration of these transactions; otherwise they should be declared regardless of the financial quantum of the transaction.</w:t>
            </w:r>
          </w:p>
        </w:tc>
      </w:tr>
    </w:tbl>
    <w:p w14:paraId="2F243DBC" w14:textId="77777777" w:rsidR="00E733D9" w:rsidRPr="00A12A28" w:rsidRDefault="00E733D9" w:rsidP="00CF177E">
      <w:pPr>
        <w:pStyle w:val="Spacer"/>
        <w:rPr>
          <w:rFonts w:eastAsiaTheme="minorHAnsi"/>
        </w:rPr>
      </w:pPr>
    </w:p>
    <w:p w14:paraId="1C611237" w14:textId="342A4112" w:rsidR="00EE3628" w:rsidRPr="00A12A28" w:rsidRDefault="00E733D9" w:rsidP="00CF177E">
      <w:pPr>
        <w:rPr>
          <w:rFonts w:eastAsiaTheme="minorHAnsi"/>
        </w:rPr>
      </w:pPr>
      <w:r w:rsidRPr="00A12A28">
        <w:rPr>
          <w:rFonts w:eastAsiaTheme="minorHAnsi"/>
        </w:rPr>
        <w:t xml:space="preserve">Please also include any </w:t>
      </w:r>
      <w:r w:rsidRPr="00A12A28">
        <w:rPr>
          <w:rFonts w:eastAsiaTheme="minorHAnsi"/>
          <w:b/>
        </w:rPr>
        <w:t xml:space="preserve">outstanding balances as of 30 June </w:t>
      </w:r>
      <w:r w:rsidR="009B2F74" w:rsidRPr="00A12A28">
        <w:rPr>
          <w:rFonts w:eastAsiaTheme="minorHAnsi"/>
          <w:b/>
        </w:rPr>
        <w:t>20</w:t>
      </w:r>
      <w:ins w:id="30" w:author="Raditya Santoso (DTF)" w:date="2023-01-27T15:26:00Z">
        <w:r w:rsidR="00963C01">
          <w:rPr>
            <w:rFonts w:eastAsiaTheme="minorHAnsi"/>
            <w:b/>
          </w:rPr>
          <w:t>X2</w:t>
        </w:r>
      </w:ins>
      <w:del w:id="31" w:author="Raditya Santoso (DTF)" w:date="2023-01-27T15:26:00Z">
        <w:r w:rsidR="002E218D" w:rsidDel="00963C01">
          <w:rPr>
            <w:rFonts w:eastAsiaTheme="minorHAnsi"/>
            <w:b/>
          </w:rPr>
          <w:delText>20</w:delText>
        </w:r>
      </w:del>
      <w:r w:rsidR="009B2F74" w:rsidRPr="00A12A28">
        <w:rPr>
          <w:rFonts w:eastAsiaTheme="minorHAnsi"/>
          <w:b/>
        </w:rPr>
        <w:t xml:space="preserve"> </w:t>
      </w:r>
      <w:r w:rsidRPr="00A12A28">
        <w:rPr>
          <w:rFonts w:eastAsiaTheme="minorHAnsi"/>
        </w:rPr>
        <w:t>that have</w:t>
      </w:r>
      <w:r w:rsidRPr="00A12A28">
        <w:rPr>
          <w:rFonts w:eastAsiaTheme="minorHAnsi"/>
          <w:b/>
        </w:rPr>
        <w:t xml:space="preserve"> </w:t>
      </w:r>
      <w:r w:rsidRPr="00A12A28">
        <w:rPr>
          <w:rFonts w:eastAsiaTheme="minorHAnsi"/>
        </w:rPr>
        <w:t>been carried forward from related party transactions incurred from previous years.</w:t>
      </w:r>
    </w:p>
    <w:p w14:paraId="5304954E" w14:textId="77777777" w:rsidR="00CC59AE" w:rsidRPr="00A12A28" w:rsidRDefault="00EE3628" w:rsidP="00CF177E">
      <w:pPr>
        <w:rPr>
          <w:rFonts w:eastAsiaTheme="minorHAnsi"/>
        </w:rPr>
        <w:sectPr w:rsidR="00CC59AE" w:rsidRPr="00A12A28" w:rsidSect="00FB258E">
          <w:footerReference w:type="default" r:id="rId15"/>
          <w:pgSz w:w="11906" w:h="16838" w:code="9"/>
          <w:pgMar w:top="2160" w:right="1440" w:bottom="1354" w:left="1440" w:header="706" w:footer="461" w:gutter="0"/>
          <w:pgNumType w:start="1"/>
          <w:cols w:space="708"/>
          <w:docGrid w:linePitch="360"/>
        </w:sectPr>
      </w:pPr>
      <w:r w:rsidRPr="00A12A28">
        <w:rPr>
          <w:rFonts w:eastAsiaTheme="minorHAnsi"/>
        </w:rPr>
        <w:br w:type="page"/>
      </w:r>
    </w:p>
    <w:p w14:paraId="71E0BC8E" w14:textId="77777777" w:rsidR="00E733D9" w:rsidRPr="00A12A28" w:rsidRDefault="006E59EA" w:rsidP="002E5A7E">
      <w:pPr>
        <w:pStyle w:val="Heading2"/>
      </w:pPr>
      <w:r w:rsidRPr="00A12A28">
        <w:lastRenderedPageBreak/>
        <w:t>F</w:t>
      </w:r>
      <w:r w:rsidR="002F73E5">
        <w:t>orm to be completed –</w:t>
      </w:r>
      <w:r w:rsidR="00463193" w:rsidRPr="00A12A28">
        <w:t xml:space="preserve"> </w:t>
      </w:r>
      <w:r w:rsidR="002F73E5" w:rsidRPr="00A12A28">
        <w:t xml:space="preserve">example </w:t>
      </w:r>
      <w:r w:rsidRPr="00A12A28">
        <w:t>of d</w:t>
      </w:r>
      <w:r w:rsidR="00E733D9" w:rsidRPr="00A12A28">
        <w:t>etail</w:t>
      </w:r>
      <w:r w:rsidR="00F33ACB">
        <w:t>s of related party transactions</w:t>
      </w:r>
    </w:p>
    <w:tbl>
      <w:tblPr>
        <w:tblStyle w:val="DTFtexttable"/>
        <w:tblW w:w="0" w:type="auto"/>
        <w:tblLook w:val="04A0" w:firstRow="1" w:lastRow="0" w:firstColumn="1" w:lastColumn="0" w:noHBand="0" w:noVBand="1"/>
      </w:tblPr>
      <w:tblGrid>
        <w:gridCol w:w="3387"/>
        <w:gridCol w:w="11129"/>
      </w:tblGrid>
      <w:tr w:rsidR="004C248A" w:rsidRPr="00A12A28" w14:paraId="44912A43" w14:textId="77777777" w:rsidTr="00F75B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7" w:type="dxa"/>
          </w:tcPr>
          <w:p w14:paraId="55AE9104" w14:textId="77777777" w:rsidR="004C248A" w:rsidRPr="00A12A28" w:rsidRDefault="00D928F3" w:rsidP="002F73E5">
            <w:pPr>
              <w:pStyle w:val="Tabletext"/>
            </w:pPr>
            <w:r w:rsidRPr="00A12A28">
              <w:t>Name of KMP</w:t>
            </w:r>
          </w:p>
        </w:tc>
        <w:tc>
          <w:tcPr>
            <w:tcW w:w="11129" w:type="dxa"/>
            <w:tcBorders>
              <w:top w:val="single" w:sz="6" w:space="0" w:color="0063A6" w:themeColor="accent1"/>
              <w:bottom w:val="nil"/>
            </w:tcBorders>
            <w:shd w:val="clear" w:color="auto" w:fill="auto"/>
          </w:tcPr>
          <w:p w14:paraId="24FE22FE" w14:textId="77777777" w:rsidR="004C248A" w:rsidRPr="00EF5DCD" w:rsidRDefault="00531ECB" w:rsidP="00EF5DCD">
            <w:pPr>
              <w:pStyle w:val="Tabletext"/>
              <w:cnfStyle w:val="100000000000" w:firstRow="1" w:lastRow="0" w:firstColumn="0" w:lastColumn="0" w:oddVBand="0" w:evenVBand="0" w:oddHBand="0" w:evenHBand="0" w:firstRowFirstColumn="0" w:firstRowLastColumn="0" w:lastRowFirstColumn="0" w:lastRowLastColumn="0"/>
            </w:pPr>
            <w:r w:rsidRPr="00EF5DCD">
              <w:rPr>
                <w:color w:val="auto"/>
              </w:rPr>
              <w:t>John Doe</w:t>
            </w:r>
            <w:r w:rsidR="00D928F3" w:rsidRPr="00EF5DCD">
              <w:rPr>
                <w:color w:val="auto"/>
              </w:rPr>
              <w:t>, Secretary</w:t>
            </w:r>
          </w:p>
        </w:tc>
      </w:tr>
      <w:tr w:rsidR="00463193" w:rsidRPr="00A12A28" w14:paraId="38492237" w14:textId="77777777" w:rsidTr="00F75BB5">
        <w:tc>
          <w:tcPr>
            <w:cnfStyle w:val="001000000000" w:firstRow="0" w:lastRow="0" w:firstColumn="1" w:lastColumn="0" w:oddVBand="0" w:evenVBand="0" w:oddHBand="0" w:evenHBand="0" w:firstRowFirstColumn="0" w:firstRowLastColumn="0" w:lastRowFirstColumn="0" w:lastRowLastColumn="0"/>
            <w:tcW w:w="3387" w:type="dxa"/>
          </w:tcPr>
          <w:p w14:paraId="100F2AD4" w14:textId="77777777" w:rsidR="00463193" w:rsidRPr="00A12A28" w:rsidRDefault="00463193" w:rsidP="002F73E5">
            <w:pPr>
              <w:pStyle w:val="Tabletext"/>
            </w:pPr>
            <w:r w:rsidRPr="00A12A28">
              <w:t>Portfolio</w:t>
            </w:r>
            <w:r w:rsidR="009A4904" w:rsidRPr="00A12A28">
              <w:t xml:space="preserve"> and name of </w:t>
            </w:r>
            <w:r w:rsidR="00D928F3" w:rsidRPr="00A12A28">
              <w:t>department/agency</w:t>
            </w:r>
          </w:p>
        </w:tc>
        <w:tc>
          <w:tcPr>
            <w:tcW w:w="11129" w:type="dxa"/>
            <w:tcBorders>
              <w:bottom w:val="nil"/>
            </w:tcBorders>
            <w:shd w:val="clear" w:color="auto" w:fill="auto"/>
          </w:tcPr>
          <w:p w14:paraId="30EABC5E" w14:textId="77777777" w:rsidR="00463193" w:rsidRPr="00A12A28" w:rsidRDefault="00D928F3" w:rsidP="00F268C6">
            <w:pPr>
              <w:pStyle w:val="Tabletext"/>
              <w:cnfStyle w:val="000000000000" w:firstRow="0" w:lastRow="0" w:firstColumn="0" w:lastColumn="0" w:oddVBand="0" w:evenVBand="0" w:oddHBand="0" w:evenHBand="0" w:firstRowFirstColumn="0" w:firstRowLastColumn="0" w:lastRowFirstColumn="0" w:lastRowLastColumn="0"/>
            </w:pPr>
            <w:r w:rsidRPr="00A12A28">
              <w:t xml:space="preserve">Department of </w:t>
            </w:r>
            <w:r w:rsidR="00F268C6">
              <w:t>Technology</w:t>
            </w:r>
          </w:p>
        </w:tc>
      </w:tr>
      <w:tr w:rsidR="004C248A" w:rsidRPr="00A12A28" w14:paraId="057449CB" w14:textId="77777777" w:rsidTr="00F75B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14:paraId="68B25711" w14:textId="77777777" w:rsidR="004C248A" w:rsidRPr="00A12A28" w:rsidRDefault="004C248A" w:rsidP="002F73E5">
            <w:pPr>
              <w:pStyle w:val="Tabletext"/>
            </w:pPr>
            <w:r w:rsidRPr="00A12A28">
              <w:t xml:space="preserve">Period covered by this Declaration </w:t>
            </w:r>
          </w:p>
        </w:tc>
        <w:tc>
          <w:tcPr>
            <w:tcW w:w="11129" w:type="dxa"/>
            <w:tcBorders>
              <w:bottom w:val="single" w:sz="12" w:space="0" w:color="0063A6" w:themeColor="accent1"/>
            </w:tcBorders>
            <w:shd w:val="clear" w:color="auto" w:fill="auto"/>
          </w:tcPr>
          <w:p w14:paraId="1CC32522" w14:textId="6BACDAFD" w:rsidR="004C248A" w:rsidRPr="00A12A28" w:rsidRDefault="004C248A" w:rsidP="00F268C6">
            <w:pPr>
              <w:pStyle w:val="Tabletext"/>
              <w:cnfStyle w:val="000000010000" w:firstRow="0" w:lastRow="0" w:firstColumn="0" w:lastColumn="0" w:oddVBand="0" w:evenVBand="0" w:oddHBand="0" w:evenHBand="1" w:firstRowFirstColumn="0" w:firstRowLastColumn="0" w:lastRowFirstColumn="0" w:lastRowLastColumn="0"/>
            </w:pPr>
            <w:r w:rsidRPr="00A12A28">
              <w:t xml:space="preserve">1 July </w:t>
            </w:r>
            <w:r w:rsidR="009B2F74" w:rsidRPr="00A12A28">
              <w:t>201</w:t>
            </w:r>
            <w:r w:rsidR="009B2F74">
              <w:t>9</w:t>
            </w:r>
            <w:r w:rsidR="00EB5995">
              <w:t xml:space="preserve"> </w:t>
            </w:r>
            <w:r w:rsidRPr="00A12A28">
              <w:t xml:space="preserve">to 31 </w:t>
            </w:r>
            <w:r w:rsidR="00F268C6">
              <w:t>December</w:t>
            </w:r>
            <w:r w:rsidR="00F268C6" w:rsidRPr="00A12A28">
              <w:t xml:space="preserve"> </w:t>
            </w:r>
            <w:r w:rsidR="009B2F74" w:rsidRPr="00A12A28">
              <w:t>20</w:t>
            </w:r>
            <w:r w:rsidR="009B2F74">
              <w:t>19</w:t>
            </w:r>
          </w:p>
        </w:tc>
      </w:tr>
    </w:tbl>
    <w:p w14:paraId="593FAC50" w14:textId="77777777" w:rsidR="00622D49" w:rsidRDefault="00622D49" w:rsidP="00CF177E">
      <w:pPr>
        <w:pStyle w:val="NoteNormal"/>
      </w:pPr>
    </w:p>
    <w:p w14:paraId="7AC26269" w14:textId="77777777" w:rsidR="00135AF3" w:rsidRPr="00A12A28" w:rsidRDefault="00E733D9" w:rsidP="00CF177E">
      <w:pPr>
        <w:pStyle w:val="NoteNormal"/>
      </w:pPr>
      <w:r w:rsidRPr="00EA3D2A">
        <w:t>(Please include all transactions. Note th</w:t>
      </w:r>
      <w:r w:rsidR="001D4E68" w:rsidRPr="00EA3D2A">
        <w:t>at a threshold may be applied for standard commercial related party contracts. Please refer to the Declaration Checklist for further guidance</w:t>
      </w:r>
      <w:r w:rsidRPr="00EA3D2A">
        <w:t>)</w:t>
      </w:r>
    </w:p>
    <w:tbl>
      <w:tblPr>
        <w:tblStyle w:val="DTFtexttable"/>
        <w:tblW w:w="14500" w:type="dxa"/>
        <w:tblLayout w:type="fixed"/>
        <w:tblLook w:val="0620" w:firstRow="1" w:lastRow="0" w:firstColumn="0" w:lastColumn="0" w:noHBand="1" w:noVBand="1"/>
      </w:tblPr>
      <w:tblGrid>
        <w:gridCol w:w="1317"/>
        <w:gridCol w:w="1890"/>
        <w:gridCol w:w="1710"/>
        <w:gridCol w:w="1823"/>
        <w:gridCol w:w="1596"/>
        <w:gridCol w:w="1531"/>
        <w:gridCol w:w="1440"/>
        <w:gridCol w:w="1596"/>
        <w:gridCol w:w="1597"/>
      </w:tblGrid>
      <w:tr w:rsidR="00E733D9" w:rsidRPr="00A12A28" w14:paraId="68415708" w14:textId="77777777" w:rsidTr="00CF177E">
        <w:trPr>
          <w:cnfStyle w:val="100000000000" w:firstRow="1" w:lastRow="0" w:firstColumn="0" w:lastColumn="0" w:oddVBand="0" w:evenVBand="0" w:oddHBand="0" w:evenHBand="0" w:firstRowFirstColumn="0" w:firstRowLastColumn="0" w:lastRowFirstColumn="0" w:lastRowLastColumn="0"/>
        </w:trPr>
        <w:tc>
          <w:tcPr>
            <w:tcW w:w="1317" w:type="dxa"/>
          </w:tcPr>
          <w:p w14:paraId="0E463ED3" w14:textId="77777777" w:rsidR="00EB5C11" w:rsidRPr="00A12A28" w:rsidRDefault="00E733D9" w:rsidP="00EB5C11">
            <w:pPr>
              <w:spacing w:before="60" w:after="0"/>
              <w:rPr>
                <w:sz w:val="16"/>
                <w:szCs w:val="16"/>
              </w:rPr>
            </w:pPr>
            <w:r w:rsidRPr="00A12A28">
              <w:rPr>
                <w:sz w:val="16"/>
                <w:szCs w:val="16"/>
              </w:rPr>
              <w:t>Nature of transaction</w:t>
            </w:r>
            <w:r w:rsidR="00EB5C11" w:rsidRPr="00A12A28">
              <w:rPr>
                <w:sz w:val="16"/>
                <w:szCs w:val="16"/>
              </w:rPr>
              <w:t xml:space="preserve"> </w:t>
            </w:r>
          </w:p>
          <w:p w14:paraId="37E4CEB0" w14:textId="77777777" w:rsidR="00E733D9" w:rsidRPr="00A12A28" w:rsidRDefault="00BA1A26" w:rsidP="00EB5C11">
            <w:pPr>
              <w:spacing w:before="60" w:after="0"/>
              <w:rPr>
                <w:sz w:val="16"/>
                <w:szCs w:val="16"/>
              </w:rPr>
            </w:pPr>
            <w:r w:rsidRPr="00A12A28">
              <w:rPr>
                <w:sz w:val="16"/>
                <w:szCs w:val="16"/>
              </w:rPr>
              <w:t xml:space="preserve">(select from Selection List I </w:t>
            </w:r>
            <w:r>
              <w:rPr>
                <w:sz w:val="16"/>
                <w:szCs w:val="16"/>
              </w:rPr>
              <w:t>on page 11</w:t>
            </w:r>
            <w:r w:rsidRPr="00A12A28">
              <w:rPr>
                <w:sz w:val="16"/>
                <w:szCs w:val="16"/>
              </w:rPr>
              <w:t>)</w:t>
            </w:r>
          </w:p>
        </w:tc>
        <w:tc>
          <w:tcPr>
            <w:tcW w:w="1890" w:type="dxa"/>
          </w:tcPr>
          <w:p w14:paraId="5FDA0BF4" w14:textId="77777777" w:rsidR="00E733D9" w:rsidRPr="00A12A28" w:rsidRDefault="00E733D9">
            <w:pPr>
              <w:pStyle w:val="Tableheader"/>
              <w:spacing w:before="20" w:after="20"/>
              <w:rPr>
                <w:sz w:val="16"/>
                <w:szCs w:val="16"/>
              </w:rPr>
            </w:pPr>
            <w:r w:rsidRPr="00A12A28">
              <w:rPr>
                <w:sz w:val="16"/>
                <w:szCs w:val="16"/>
              </w:rPr>
              <w:t xml:space="preserve">Name of entity </w:t>
            </w:r>
            <w:r w:rsidR="00A47164" w:rsidRPr="00A12A28">
              <w:rPr>
                <w:sz w:val="16"/>
                <w:szCs w:val="16"/>
              </w:rPr>
              <w:t>that you are a KMP of</w:t>
            </w:r>
            <w:r w:rsidR="00A94697" w:rsidRPr="00A12A28">
              <w:rPr>
                <w:sz w:val="16"/>
                <w:szCs w:val="16"/>
              </w:rPr>
              <w:t>,</w:t>
            </w:r>
            <w:r w:rsidRPr="00A12A28">
              <w:rPr>
                <w:sz w:val="16"/>
                <w:szCs w:val="16"/>
              </w:rPr>
              <w:t xml:space="preserve"> </w:t>
            </w:r>
            <w:r w:rsidR="00A94697" w:rsidRPr="00A12A28">
              <w:rPr>
                <w:sz w:val="16"/>
                <w:szCs w:val="16"/>
              </w:rPr>
              <w:t>or any entity controlled by the entity that you are a KMP of</w:t>
            </w:r>
          </w:p>
        </w:tc>
        <w:tc>
          <w:tcPr>
            <w:tcW w:w="1710" w:type="dxa"/>
          </w:tcPr>
          <w:p w14:paraId="4B097D8F" w14:textId="77777777" w:rsidR="00E733D9" w:rsidRPr="00A12A28" w:rsidRDefault="00E733D9" w:rsidP="00E733D9">
            <w:pPr>
              <w:pStyle w:val="Tableheader"/>
              <w:spacing w:before="20" w:after="20"/>
              <w:rPr>
                <w:sz w:val="16"/>
                <w:szCs w:val="16"/>
              </w:rPr>
            </w:pPr>
            <w:r w:rsidRPr="00A12A28">
              <w:rPr>
                <w:sz w:val="16"/>
                <w:szCs w:val="16"/>
              </w:rPr>
              <w:t>Nature of relationship between the counterparty and KMP</w:t>
            </w:r>
          </w:p>
          <w:p w14:paraId="4622C2B2" w14:textId="77777777" w:rsidR="00EB5C11" w:rsidRPr="00A12A28" w:rsidRDefault="00BA1A26" w:rsidP="00E733D9">
            <w:pPr>
              <w:pStyle w:val="Tableheader"/>
              <w:spacing w:before="20" w:after="20"/>
              <w:rPr>
                <w:sz w:val="16"/>
                <w:szCs w:val="16"/>
              </w:rPr>
            </w:pPr>
            <w:r w:rsidRPr="00A12A28">
              <w:rPr>
                <w:sz w:val="16"/>
                <w:szCs w:val="16"/>
              </w:rPr>
              <w:t xml:space="preserve">(select from Selection List II </w:t>
            </w:r>
            <w:r>
              <w:rPr>
                <w:sz w:val="16"/>
                <w:szCs w:val="16"/>
              </w:rPr>
              <w:t>on page 11</w:t>
            </w:r>
            <w:r w:rsidRPr="00A12A28">
              <w:rPr>
                <w:sz w:val="16"/>
                <w:szCs w:val="16"/>
              </w:rPr>
              <w:t>)</w:t>
            </w:r>
          </w:p>
        </w:tc>
        <w:tc>
          <w:tcPr>
            <w:tcW w:w="1823" w:type="dxa"/>
          </w:tcPr>
          <w:p w14:paraId="3E940825" w14:textId="77777777" w:rsidR="00E733D9" w:rsidRPr="00A12A28" w:rsidRDefault="00E733D9" w:rsidP="00E733D9">
            <w:pPr>
              <w:pStyle w:val="Tableheader"/>
              <w:spacing w:before="20" w:after="20"/>
              <w:rPr>
                <w:sz w:val="16"/>
                <w:szCs w:val="16"/>
              </w:rPr>
            </w:pPr>
            <w:r w:rsidRPr="00A12A28">
              <w:rPr>
                <w:sz w:val="16"/>
                <w:szCs w:val="16"/>
              </w:rPr>
              <w:t>Name of</w:t>
            </w:r>
            <w:r w:rsidR="007059F0">
              <w:rPr>
                <w:sz w:val="16"/>
                <w:szCs w:val="16"/>
              </w:rPr>
              <w:t xml:space="preserve"> </w:t>
            </w:r>
            <w:r w:rsidRPr="00A12A28">
              <w:rPr>
                <w:sz w:val="16"/>
                <w:szCs w:val="16"/>
              </w:rPr>
              <w:t xml:space="preserve">counterparty </w:t>
            </w:r>
          </w:p>
        </w:tc>
        <w:tc>
          <w:tcPr>
            <w:tcW w:w="1596" w:type="dxa"/>
          </w:tcPr>
          <w:p w14:paraId="50095958" w14:textId="77777777" w:rsidR="00E733D9" w:rsidRPr="00A12A28" w:rsidRDefault="00E733D9" w:rsidP="00E733D9">
            <w:pPr>
              <w:pStyle w:val="Tableheader"/>
              <w:spacing w:before="20" w:after="20"/>
              <w:rPr>
                <w:sz w:val="16"/>
                <w:szCs w:val="16"/>
              </w:rPr>
            </w:pPr>
            <w:r w:rsidRPr="00A12A28">
              <w:rPr>
                <w:sz w:val="16"/>
                <w:szCs w:val="16"/>
              </w:rPr>
              <w:t>Details of transaction</w:t>
            </w:r>
          </w:p>
        </w:tc>
        <w:tc>
          <w:tcPr>
            <w:tcW w:w="1531" w:type="dxa"/>
          </w:tcPr>
          <w:p w14:paraId="11B56003" w14:textId="77777777" w:rsidR="00E733D9" w:rsidRPr="00A12A28" w:rsidRDefault="00E733D9" w:rsidP="00C03F70">
            <w:pPr>
              <w:pStyle w:val="Tableheader"/>
              <w:spacing w:before="20" w:after="20"/>
              <w:rPr>
                <w:sz w:val="16"/>
                <w:szCs w:val="16"/>
              </w:rPr>
            </w:pPr>
            <w:r w:rsidRPr="00A12A28">
              <w:rPr>
                <w:sz w:val="16"/>
                <w:szCs w:val="16"/>
              </w:rPr>
              <w:t xml:space="preserve">Total value of transactions incurred </w:t>
            </w:r>
            <w:r w:rsidR="00C03F70" w:rsidRPr="00A12A28">
              <w:rPr>
                <w:sz w:val="16"/>
                <w:szCs w:val="16"/>
              </w:rPr>
              <w:t>during the period covered by this declaration</w:t>
            </w:r>
            <w:r w:rsidRPr="00A12A28">
              <w:rPr>
                <w:sz w:val="16"/>
                <w:szCs w:val="16"/>
              </w:rPr>
              <w:t xml:space="preserve"> (GST included)</w:t>
            </w:r>
          </w:p>
        </w:tc>
        <w:tc>
          <w:tcPr>
            <w:tcW w:w="1440" w:type="dxa"/>
          </w:tcPr>
          <w:p w14:paraId="7630FACD" w14:textId="77777777" w:rsidR="00E733D9" w:rsidRPr="00A12A28" w:rsidRDefault="00E733D9" w:rsidP="00E3543A">
            <w:pPr>
              <w:pStyle w:val="Tableheader"/>
              <w:spacing w:before="20" w:after="20"/>
              <w:rPr>
                <w:sz w:val="16"/>
                <w:szCs w:val="16"/>
              </w:rPr>
            </w:pPr>
            <w:r w:rsidRPr="00A12A28">
              <w:rPr>
                <w:sz w:val="16"/>
                <w:szCs w:val="16"/>
              </w:rPr>
              <w:t>Outstand</w:t>
            </w:r>
            <w:r w:rsidR="00EB5C11" w:rsidRPr="00A12A28">
              <w:rPr>
                <w:sz w:val="16"/>
                <w:szCs w:val="16"/>
              </w:rPr>
              <w:t xml:space="preserve">ing balances as at </w:t>
            </w:r>
            <w:r w:rsidR="00C03F70" w:rsidRPr="00A12A28">
              <w:rPr>
                <w:sz w:val="16"/>
                <w:szCs w:val="16"/>
              </w:rPr>
              <w:t>the end of the declaration period</w:t>
            </w:r>
          </w:p>
        </w:tc>
        <w:tc>
          <w:tcPr>
            <w:tcW w:w="1596" w:type="dxa"/>
          </w:tcPr>
          <w:p w14:paraId="50126EA7" w14:textId="77777777" w:rsidR="00E733D9" w:rsidRPr="00A12A28" w:rsidRDefault="00E733D9">
            <w:pPr>
              <w:pStyle w:val="Tableheader"/>
              <w:spacing w:before="20" w:after="20"/>
              <w:rPr>
                <w:sz w:val="16"/>
                <w:szCs w:val="16"/>
              </w:rPr>
            </w:pPr>
            <w:r w:rsidRPr="00A12A28">
              <w:rPr>
                <w:sz w:val="16"/>
                <w:szCs w:val="16"/>
              </w:rPr>
              <w:t xml:space="preserve">Committed amount as at </w:t>
            </w:r>
            <w:r w:rsidR="00C03F70" w:rsidRPr="00A12A28">
              <w:rPr>
                <w:sz w:val="16"/>
                <w:szCs w:val="16"/>
              </w:rPr>
              <w:t>the end of the declaration period</w:t>
            </w:r>
            <w:r w:rsidRPr="00A12A28">
              <w:rPr>
                <w:sz w:val="16"/>
                <w:szCs w:val="16"/>
              </w:rPr>
              <w:t xml:space="preserve"> to be incurred in the following years</w:t>
            </w:r>
          </w:p>
        </w:tc>
        <w:tc>
          <w:tcPr>
            <w:tcW w:w="1597" w:type="dxa"/>
          </w:tcPr>
          <w:p w14:paraId="6E2BD0F6" w14:textId="77777777" w:rsidR="00E733D9" w:rsidRPr="00A12A28" w:rsidRDefault="00E733D9" w:rsidP="00E733D9">
            <w:pPr>
              <w:pStyle w:val="Tableheader"/>
              <w:spacing w:before="20" w:after="20"/>
              <w:rPr>
                <w:sz w:val="16"/>
                <w:szCs w:val="16"/>
              </w:rPr>
            </w:pPr>
            <w:r w:rsidRPr="00A12A28">
              <w:rPr>
                <w:sz w:val="16"/>
                <w:szCs w:val="16"/>
              </w:rPr>
              <w:t>Terms and conditions</w:t>
            </w:r>
          </w:p>
          <w:p w14:paraId="21FC5478" w14:textId="77777777" w:rsidR="00EB5C11" w:rsidRPr="00A12A28" w:rsidRDefault="00BA1A26" w:rsidP="00EB5C11">
            <w:pPr>
              <w:spacing w:before="60" w:after="0"/>
              <w:rPr>
                <w:sz w:val="16"/>
                <w:szCs w:val="16"/>
              </w:rPr>
            </w:pPr>
            <w:r w:rsidRPr="00A12A28">
              <w:rPr>
                <w:sz w:val="16"/>
                <w:szCs w:val="16"/>
              </w:rPr>
              <w:t>(select from Selection Lists III</w:t>
            </w:r>
            <w:r w:rsidR="007059F0">
              <w:rPr>
                <w:sz w:val="16"/>
                <w:szCs w:val="16"/>
              </w:rPr>
              <w:t xml:space="preserve"> </w:t>
            </w:r>
            <w:r w:rsidRPr="00A12A28">
              <w:rPr>
                <w:sz w:val="16"/>
                <w:szCs w:val="16"/>
              </w:rPr>
              <w:t xml:space="preserve">and IV </w:t>
            </w:r>
            <w:r>
              <w:rPr>
                <w:sz w:val="16"/>
                <w:szCs w:val="16"/>
              </w:rPr>
              <w:t>on page 12</w:t>
            </w:r>
            <w:r w:rsidRPr="00A12A28">
              <w:rPr>
                <w:sz w:val="16"/>
                <w:szCs w:val="16"/>
              </w:rPr>
              <w:t>)</w:t>
            </w:r>
          </w:p>
        </w:tc>
      </w:tr>
      <w:tr w:rsidR="00EB5C11" w:rsidRPr="00A12A28" w14:paraId="70BCA752" w14:textId="77777777" w:rsidTr="00CF177E">
        <w:tc>
          <w:tcPr>
            <w:tcW w:w="1317" w:type="dxa"/>
            <w:shd w:val="clear" w:color="auto" w:fill="E3EBF4" w:themeFill="accent3" w:themeFillTint="33"/>
          </w:tcPr>
          <w:p w14:paraId="2DB4CD23" w14:textId="77777777" w:rsidR="00E733D9" w:rsidRPr="00A12A28" w:rsidRDefault="00E733D9" w:rsidP="00E733D9">
            <w:pPr>
              <w:spacing w:before="60" w:after="0"/>
              <w:rPr>
                <w:sz w:val="16"/>
                <w:szCs w:val="16"/>
              </w:rPr>
            </w:pPr>
            <w:r w:rsidRPr="00A12A28">
              <w:rPr>
                <w:sz w:val="16"/>
                <w:szCs w:val="16"/>
              </w:rPr>
              <w:t>AASB124(24)</w:t>
            </w:r>
          </w:p>
        </w:tc>
        <w:tc>
          <w:tcPr>
            <w:tcW w:w="1890" w:type="dxa"/>
            <w:shd w:val="clear" w:color="auto" w:fill="E3EBF4" w:themeFill="accent3" w:themeFillTint="33"/>
          </w:tcPr>
          <w:p w14:paraId="0C2E7B87" w14:textId="77777777" w:rsidR="00E733D9" w:rsidRPr="00A12A28" w:rsidRDefault="00E733D9" w:rsidP="00E733D9">
            <w:pPr>
              <w:spacing w:before="60" w:after="0"/>
              <w:rPr>
                <w:sz w:val="16"/>
                <w:szCs w:val="16"/>
              </w:rPr>
            </w:pPr>
            <w:r w:rsidRPr="00A12A28">
              <w:rPr>
                <w:sz w:val="16"/>
                <w:szCs w:val="16"/>
              </w:rPr>
              <w:t>(refer to Appendix 3)</w:t>
            </w:r>
          </w:p>
        </w:tc>
        <w:tc>
          <w:tcPr>
            <w:tcW w:w="1710" w:type="dxa"/>
            <w:shd w:val="clear" w:color="auto" w:fill="E3EBF4" w:themeFill="accent3" w:themeFillTint="33"/>
          </w:tcPr>
          <w:p w14:paraId="6E45AC47" w14:textId="77777777" w:rsidR="00E733D9" w:rsidRPr="00A12A28" w:rsidRDefault="00E733D9" w:rsidP="00E733D9">
            <w:pPr>
              <w:spacing w:before="60" w:after="0"/>
              <w:rPr>
                <w:sz w:val="16"/>
                <w:szCs w:val="16"/>
              </w:rPr>
            </w:pPr>
            <w:r w:rsidRPr="00A12A28">
              <w:rPr>
                <w:sz w:val="16"/>
                <w:szCs w:val="16"/>
              </w:rPr>
              <w:t>AASB124(19)</w:t>
            </w:r>
          </w:p>
        </w:tc>
        <w:tc>
          <w:tcPr>
            <w:tcW w:w="1823" w:type="dxa"/>
            <w:shd w:val="clear" w:color="auto" w:fill="E3EBF4" w:themeFill="accent3" w:themeFillTint="33"/>
          </w:tcPr>
          <w:p w14:paraId="01EF0F84" w14:textId="77777777" w:rsidR="00E733D9" w:rsidRPr="00A12A28" w:rsidRDefault="00E733D9" w:rsidP="00E733D9">
            <w:pPr>
              <w:spacing w:before="60" w:after="0"/>
              <w:rPr>
                <w:sz w:val="16"/>
                <w:szCs w:val="16"/>
              </w:rPr>
            </w:pPr>
            <w:r w:rsidRPr="00A12A28">
              <w:rPr>
                <w:sz w:val="16"/>
                <w:szCs w:val="16"/>
              </w:rPr>
              <w:t>(Please include ABN details)</w:t>
            </w:r>
          </w:p>
        </w:tc>
        <w:tc>
          <w:tcPr>
            <w:tcW w:w="1596" w:type="dxa"/>
            <w:shd w:val="clear" w:color="auto" w:fill="E3EBF4" w:themeFill="accent3" w:themeFillTint="33"/>
          </w:tcPr>
          <w:p w14:paraId="4B32E7D6" w14:textId="77777777" w:rsidR="00E733D9" w:rsidRPr="00A12A28" w:rsidRDefault="00E733D9" w:rsidP="00E733D9">
            <w:pPr>
              <w:spacing w:before="60" w:after="0"/>
              <w:rPr>
                <w:sz w:val="16"/>
                <w:szCs w:val="16"/>
              </w:rPr>
            </w:pPr>
            <w:r w:rsidRPr="00A12A28">
              <w:rPr>
                <w:sz w:val="16"/>
                <w:szCs w:val="16"/>
              </w:rPr>
              <w:t>(please specify the nature of the transaction)</w:t>
            </w:r>
          </w:p>
        </w:tc>
        <w:tc>
          <w:tcPr>
            <w:tcW w:w="1531" w:type="dxa"/>
            <w:shd w:val="clear" w:color="auto" w:fill="E3EBF4" w:themeFill="accent3" w:themeFillTint="33"/>
          </w:tcPr>
          <w:p w14:paraId="7AF4CF03" w14:textId="77777777" w:rsidR="00E733D9" w:rsidRPr="00A12A28" w:rsidRDefault="00E733D9" w:rsidP="00E733D9">
            <w:pPr>
              <w:spacing w:before="60" w:after="0"/>
              <w:rPr>
                <w:sz w:val="16"/>
                <w:szCs w:val="16"/>
              </w:rPr>
            </w:pPr>
            <w:r w:rsidRPr="00A12A28">
              <w:rPr>
                <w:sz w:val="16"/>
                <w:szCs w:val="16"/>
              </w:rPr>
              <w:t>AASB124(18)(a)</w:t>
            </w:r>
          </w:p>
        </w:tc>
        <w:tc>
          <w:tcPr>
            <w:tcW w:w="1440" w:type="dxa"/>
            <w:shd w:val="clear" w:color="auto" w:fill="E3EBF4" w:themeFill="accent3" w:themeFillTint="33"/>
          </w:tcPr>
          <w:p w14:paraId="1CB6A7DE" w14:textId="77777777" w:rsidR="00E733D9" w:rsidRPr="00A12A28" w:rsidRDefault="00E733D9" w:rsidP="00E733D9">
            <w:pPr>
              <w:spacing w:before="60" w:after="0"/>
              <w:rPr>
                <w:sz w:val="16"/>
                <w:szCs w:val="16"/>
              </w:rPr>
            </w:pPr>
            <w:r w:rsidRPr="00A12A28">
              <w:rPr>
                <w:sz w:val="16"/>
                <w:szCs w:val="16"/>
              </w:rPr>
              <w:t>AASB124(18)(b)</w:t>
            </w:r>
          </w:p>
        </w:tc>
        <w:tc>
          <w:tcPr>
            <w:tcW w:w="1596" w:type="dxa"/>
            <w:shd w:val="clear" w:color="auto" w:fill="E3EBF4" w:themeFill="accent3" w:themeFillTint="33"/>
          </w:tcPr>
          <w:p w14:paraId="2652BA34" w14:textId="77777777" w:rsidR="00E733D9" w:rsidRPr="00A12A28" w:rsidRDefault="00E733D9" w:rsidP="00E733D9">
            <w:pPr>
              <w:spacing w:before="60" w:after="0"/>
              <w:rPr>
                <w:sz w:val="16"/>
                <w:szCs w:val="16"/>
              </w:rPr>
            </w:pPr>
            <w:r w:rsidRPr="00A12A28">
              <w:rPr>
                <w:sz w:val="16"/>
                <w:szCs w:val="16"/>
              </w:rPr>
              <w:t>AASB124 (18)(b)</w:t>
            </w:r>
          </w:p>
        </w:tc>
        <w:tc>
          <w:tcPr>
            <w:tcW w:w="1597" w:type="dxa"/>
            <w:shd w:val="clear" w:color="auto" w:fill="E3EBF4" w:themeFill="accent3" w:themeFillTint="33"/>
          </w:tcPr>
          <w:p w14:paraId="4EBE2C77" w14:textId="77777777" w:rsidR="00E733D9" w:rsidRPr="00A12A28" w:rsidRDefault="00E733D9" w:rsidP="00E733D9">
            <w:pPr>
              <w:spacing w:before="60" w:after="0"/>
              <w:rPr>
                <w:sz w:val="16"/>
                <w:szCs w:val="16"/>
              </w:rPr>
            </w:pPr>
            <w:r w:rsidRPr="00A12A28">
              <w:rPr>
                <w:sz w:val="16"/>
                <w:szCs w:val="16"/>
              </w:rPr>
              <w:t>AASB124 (18)(b)</w:t>
            </w:r>
          </w:p>
        </w:tc>
      </w:tr>
      <w:tr w:rsidR="00E733D9" w:rsidRPr="00A12A28" w14:paraId="5719ACB4" w14:textId="77777777" w:rsidTr="00CF177E">
        <w:tc>
          <w:tcPr>
            <w:tcW w:w="1317" w:type="dxa"/>
          </w:tcPr>
          <w:p w14:paraId="106BE9AE" w14:textId="77777777" w:rsidR="00E733D9" w:rsidRPr="00A12A28" w:rsidRDefault="00E733D9" w:rsidP="00E733D9">
            <w:pPr>
              <w:pStyle w:val="Tabletext"/>
              <w:rPr>
                <w:sz w:val="16"/>
                <w:szCs w:val="16"/>
              </w:rPr>
            </w:pPr>
            <w:r w:rsidRPr="00A12A28">
              <w:rPr>
                <w:sz w:val="16"/>
                <w:szCs w:val="16"/>
              </w:rPr>
              <w:t>Example 7A</w:t>
            </w:r>
          </w:p>
        </w:tc>
        <w:tc>
          <w:tcPr>
            <w:tcW w:w="1890" w:type="dxa"/>
          </w:tcPr>
          <w:p w14:paraId="16F0797A" w14:textId="77777777" w:rsidR="00F05F7D" w:rsidRPr="00A12A28" w:rsidRDefault="00F05F7D" w:rsidP="00F05F7D">
            <w:pPr>
              <w:pStyle w:val="Tabletext"/>
              <w:rPr>
                <w:sz w:val="16"/>
                <w:szCs w:val="16"/>
              </w:rPr>
            </w:pPr>
            <w:r w:rsidRPr="00A12A28">
              <w:rPr>
                <w:sz w:val="16"/>
                <w:szCs w:val="16"/>
              </w:rPr>
              <w:t xml:space="preserve">Department of </w:t>
            </w:r>
            <w:r w:rsidR="004B1351">
              <w:rPr>
                <w:sz w:val="16"/>
                <w:szCs w:val="16"/>
              </w:rPr>
              <w:t>Technology</w:t>
            </w:r>
            <w:r w:rsidRPr="00A12A28">
              <w:rPr>
                <w:sz w:val="16"/>
                <w:szCs w:val="16"/>
              </w:rPr>
              <w:t xml:space="preserve"> (DTF) </w:t>
            </w:r>
          </w:p>
          <w:p w14:paraId="2270F8D1" w14:textId="77777777" w:rsidR="00E733D9" w:rsidRPr="00A12A28" w:rsidRDefault="00F05F7D">
            <w:pPr>
              <w:pStyle w:val="Tabletext"/>
              <w:rPr>
                <w:sz w:val="16"/>
                <w:szCs w:val="16"/>
              </w:rPr>
            </w:pPr>
            <w:r w:rsidRPr="00A12A28">
              <w:rPr>
                <w:sz w:val="16"/>
                <w:szCs w:val="16"/>
              </w:rPr>
              <w:t>(</w:t>
            </w:r>
            <w:r w:rsidR="005F2F89" w:rsidRPr="00A12A28">
              <w:rPr>
                <w:sz w:val="16"/>
                <w:szCs w:val="16"/>
              </w:rPr>
              <w:t xml:space="preserve">the </w:t>
            </w:r>
            <w:r w:rsidR="00CA7C53" w:rsidRPr="00A12A28">
              <w:rPr>
                <w:sz w:val="16"/>
                <w:szCs w:val="16"/>
              </w:rPr>
              <w:t xml:space="preserve">entity </w:t>
            </w:r>
            <w:r w:rsidR="00A47164" w:rsidRPr="00A12A28">
              <w:rPr>
                <w:sz w:val="16"/>
                <w:szCs w:val="16"/>
              </w:rPr>
              <w:t>that you are KMP of</w:t>
            </w:r>
            <w:r w:rsidRPr="00A12A28">
              <w:rPr>
                <w:sz w:val="16"/>
                <w:szCs w:val="16"/>
              </w:rPr>
              <w:t>)</w:t>
            </w:r>
          </w:p>
        </w:tc>
        <w:tc>
          <w:tcPr>
            <w:tcW w:w="1710" w:type="dxa"/>
          </w:tcPr>
          <w:p w14:paraId="630625F1" w14:textId="77777777" w:rsidR="00E733D9" w:rsidRPr="00A12A28" w:rsidRDefault="00E733D9" w:rsidP="00F05F7D">
            <w:pPr>
              <w:pStyle w:val="Tabletext"/>
              <w:rPr>
                <w:sz w:val="16"/>
                <w:szCs w:val="16"/>
              </w:rPr>
            </w:pPr>
            <w:r w:rsidRPr="00A12A28">
              <w:rPr>
                <w:sz w:val="16"/>
                <w:szCs w:val="16"/>
              </w:rPr>
              <w:t xml:space="preserve">A company wholly owned by my son provided consultancy services to </w:t>
            </w:r>
            <w:r w:rsidR="00F05F7D" w:rsidRPr="00A12A28">
              <w:rPr>
                <w:sz w:val="16"/>
                <w:szCs w:val="16"/>
              </w:rPr>
              <w:t>DTF</w:t>
            </w:r>
          </w:p>
        </w:tc>
        <w:tc>
          <w:tcPr>
            <w:tcW w:w="1823" w:type="dxa"/>
          </w:tcPr>
          <w:p w14:paraId="7DEA7B58" w14:textId="77777777" w:rsidR="00E733D9" w:rsidRPr="00A12A28" w:rsidRDefault="00E733D9" w:rsidP="00E733D9">
            <w:pPr>
              <w:pStyle w:val="Tabletext"/>
              <w:rPr>
                <w:iCs/>
                <w:sz w:val="16"/>
                <w:szCs w:val="16"/>
              </w:rPr>
            </w:pPr>
            <w:r w:rsidRPr="00A12A28">
              <w:rPr>
                <w:iCs/>
                <w:sz w:val="16"/>
                <w:szCs w:val="16"/>
              </w:rPr>
              <w:t>Spencer &amp; Jeffrey Consultancy Company Pty Ltd</w:t>
            </w:r>
          </w:p>
          <w:p w14:paraId="278AD548" w14:textId="77777777" w:rsidR="00E733D9" w:rsidRPr="00A12A28" w:rsidRDefault="00E733D9" w:rsidP="00E733D9">
            <w:pPr>
              <w:pStyle w:val="Tabletext"/>
              <w:rPr>
                <w:sz w:val="16"/>
                <w:szCs w:val="16"/>
              </w:rPr>
            </w:pPr>
            <w:r w:rsidRPr="00A12A28">
              <w:rPr>
                <w:sz w:val="16"/>
                <w:szCs w:val="16"/>
              </w:rPr>
              <w:t>(ABN:12 345 345 345)</w:t>
            </w:r>
          </w:p>
        </w:tc>
        <w:tc>
          <w:tcPr>
            <w:tcW w:w="1596" w:type="dxa"/>
          </w:tcPr>
          <w:p w14:paraId="1424FDCE" w14:textId="77777777" w:rsidR="00E733D9" w:rsidRPr="00A12A28" w:rsidRDefault="00E733D9" w:rsidP="00F05F7D">
            <w:pPr>
              <w:pStyle w:val="Tabletext"/>
              <w:rPr>
                <w:sz w:val="16"/>
                <w:szCs w:val="16"/>
              </w:rPr>
            </w:pPr>
            <w:r w:rsidRPr="00A12A28">
              <w:rPr>
                <w:sz w:val="16"/>
                <w:szCs w:val="16"/>
              </w:rPr>
              <w:t xml:space="preserve">Provision of IT consultancy service to </w:t>
            </w:r>
            <w:r w:rsidR="00F05F7D" w:rsidRPr="00A12A28">
              <w:rPr>
                <w:sz w:val="16"/>
                <w:szCs w:val="16"/>
              </w:rPr>
              <w:t>the department</w:t>
            </w:r>
          </w:p>
        </w:tc>
        <w:tc>
          <w:tcPr>
            <w:tcW w:w="1531" w:type="dxa"/>
          </w:tcPr>
          <w:p w14:paraId="6A2988B9" w14:textId="77777777" w:rsidR="00E733D9" w:rsidRPr="00A12A28" w:rsidRDefault="00AF2BF1" w:rsidP="00E733D9">
            <w:pPr>
              <w:pStyle w:val="Tabletext"/>
              <w:rPr>
                <w:sz w:val="16"/>
                <w:szCs w:val="16"/>
              </w:rPr>
            </w:pPr>
            <w:r>
              <w:rPr>
                <w:sz w:val="16"/>
                <w:szCs w:val="16"/>
              </w:rPr>
              <w:t>$300 </w:t>
            </w:r>
            <w:r w:rsidR="00E733D9" w:rsidRPr="00A12A28">
              <w:rPr>
                <w:sz w:val="16"/>
                <w:szCs w:val="16"/>
              </w:rPr>
              <w:t>000</w:t>
            </w:r>
          </w:p>
        </w:tc>
        <w:tc>
          <w:tcPr>
            <w:tcW w:w="1440" w:type="dxa"/>
          </w:tcPr>
          <w:p w14:paraId="566F0695" w14:textId="77777777" w:rsidR="00E733D9" w:rsidRPr="00A12A28" w:rsidRDefault="00AF2BF1" w:rsidP="00F05F7D">
            <w:pPr>
              <w:pStyle w:val="Tabletext"/>
              <w:rPr>
                <w:sz w:val="16"/>
                <w:szCs w:val="16"/>
              </w:rPr>
            </w:pPr>
            <w:r>
              <w:rPr>
                <w:sz w:val="16"/>
                <w:szCs w:val="16"/>
              </w:rPr>
              <w:t>$50 </w:t>
            </w:r>
            <w:r w:rsidR="00E733D9" w:rsidRPr="00A12A28">
              <w:rPr>
                <w:sz w:val="16"/>
                <w:szCs w:val="16"/>
              </w:rPr>
              <w:t xml:space="preserve">000 prepayment by </w:t>
            </w:r>
            <w:r w:rsidR="00F05F7D" w:rsidRPr="00A12A28">
              <w:rPr>
                <w:sz w:val="16"/>
                <w:szCs w:val="16"/>
              </w:rPr>
              <w:t>DTF to the entity</w:t>
            </w:r>
          </w:p>
        </w:tc>
        <w:tc>
          <w:tcPr>
            <w:tcW w:w="1596" w:type="dxa"/>
          </w:tcPr>
          <w:p w14:paraId="7C5C791D" w14:textId="77777777" w:rsidR="00E733D9" w:rsidRPr="00A12A28" w:rsidRDefault="00E733D9" w:rsidP="0092649C">
            <w:pPr>
              <w:pStyle w:val="Tabletext"/>
              <w:rPr>
                <w:sz w:val="16"/>
                <w:szCs w:val="16"/>
              </w:rPr>
            </w:pPr>
            <w:r w:rsidRPr="00A12A28">
              <w:rPr>
                <w:sz w:val="16"/>
                <w:szCs w:val="16"/>
              </w:rPr>
              <w:t xml:space="preserve">IT consultancy service of $50,000 will be provided to </w:t>
            </w:r>
            <w:r w:rsidR="0092649C" w:rsidRPr="00A12A28">
              <w:rPr>
                <w:sz w:val="16"/>
                <w:szCs w:val="16"/>
              </w:rPr>
              <w:t>the department</w:t>
            </w:r>
            <w:r w:rsidRPr="00A12A28">
              <w:rPr>
                <w:sz w:val="16"/>
                <w:szCs w:val="16"/>
              </w:rPr>
              <w:t xml:space="preserve"> in the following year.</w:t>
            </w:r>
          </w:p>
        </w:tc>
        <w:tc>
          <w:tcPr>
            <w:tcW w:w="1597" w:type="dxa"/>
          </w:tcPr>
          <w:p w14:paraId="029F3876" w14:textId="77777777" w:rsidR="00E733D9" w:rsidRPr="00A12A28" w:rsidRDefault="00E733D9" w:rsidP="00E733D9">
            <w:pPr>
              <w:pStyle w:val="Tablebullet"/>
              <w:rPr>
                <w:sz w:val="16"/>
                <w:szCs w:val="16"/>
              </w:rPr>
            </w:pPr>
            <w:r w:rsidRPr="00A12A28">
              <w:rPr>
                <w:sz w:val="16"/>
                <w:szCs w:val="16"/>
              </w:rPr>
              <w:t>Open tender</w:t>
            </w:r>
          </w:p>
          <w:p w14:paraId="3145C223" w14:textId="77777777" w:rsidR="00E733D9" w:rsidRPr="00A12A28" w:rsidRDefault="00E733D9" w:rsidP="00E733D9">
            <w:pPr>
              <w:pStyle w:val="Tablebullet"/>
              <w:rPr>
                <w:sz w:val="16"/>
                <w:szCs w:val="16"/>
              </w:rPr>
            </w:pPr>
            <w:r w:rsidRPr="00A12A28">
              <w:rPr>
                <w:sz w:val="16"/>
                <w:szCs w:val="16"/>
              </w:rPr>
              <w:t>Unsecured</w:t>
            </w:r>
          </w:p>
          <w:p w14:paraId="5C358631" w14:textId="77777777" w:rsidR="00E733D9" w:rsidRPr="00A12A28" w:rsidRDefault="00E733D9" w:rsidP="00E733D9">
            <w:pPr>
              <w:pStyle w:val="Tablebullet"/>
              <w:rPr>
                <w:sz w:val="16"/>
                <w:szCs w:val="16"/>
              </w:rPr>
            </w:pPr>
            <w:r w:rsidRPr="00A12A28">
              <w:rPr>
                <w:sz w:val="16"/>
                <w:szCs w:val="16"/>
              </w:rPr>
              <w:t>Standard terms</w:t>
            </w:r>
          </w:p>
          <w:p w14:paraId="0C69EF9A" w14:textId="77777777" w:rsidR="00E733D9" w:rsidRPr="00A12A28" w:rsidRDefault="00E733D9" w:rsidP="00E733D9">
            <w:pPr>
              <w:pStyle w:val="Tablebullet"/>
              <w:rPr>
                <w:sz w:val="16"/>
                <w:szCs w:val="16"/>
              </w:rPr>
            </w:pPr>
            <w:r w:rsidRPr="00A12A28">
              <w:rPr>
                <w:sz w:val="16"/>
                <w:szCs w:val="16"/>
              </w:rPr>
              <w:t>Settlement by bank transfer</w:t>
            </w:r>
          </w:p>
        </w:tc>
      </w:tr>
      <w:tr w:rsidR="00E733D9" w:rsidRPr="00A12A28" w14:paraId="35219F59" w14:textId="77777777" w:rsidTr="00CF177E">
        <w:tc>
          <w:tcPr>
            <w:tcW w:w="1317" w:type="dxa"/>
          </w:tcPr>
          <w:p w14:paraId="0F03535B" w14:textId="77777777" w:rsidR="00E733D9" w:rsidRPr="00A12A28" w:rsidRDefault="00E733D9" w:rsidP="00E733D9">
            <w:pPr>
              <w:pStyle w:val="Tabletext"/>
              <w:rPr>
                <w:sz w:val="16"/>
                <w:szCs w:val="16"/>
              </w:rPr>
            </w:pPr>
            <w:r w:rsidRPr="00A12A28">
              <w:rPr>
                <w:sz w:val="16"/>
                <w:szCs w:val="16"/>
              </w:rPr>
              <w:t>Example 7A</w:t>
            </w:r>
          </w:p>
        </w:tc>
        <w:tc>
          <w:tcPr>
            <w:tcW w:w="1890" w:type="dxa"/>
          </w:tcPr>
          <w:p w14:paraId="0DA174FF" w14:textId="77777777" w:rsidR="00E733D9" w:rsidRPr="00A12A28" w:rsidRDefault="00E733D9" w:rsidP="00E733D9">
            <w:pPr>
              <w:pStyle w:val="Tabletext"/>
              <w:rPr>
                <w:sz w:val="16"/>
                <w:szCs w:val="16"/>
              </w:rPr>
            </w:pPr>
            <w:r w:rsidRPr="00A12A28">
              <w:rPr>
                <w:sz w:val="16"/>
                <w:szCs w:val="16"/>
              </w:rPr>
              <w:t xml:space="preserve">Department of </w:t>
            </w:r>
            <w:r w:rsidR="004B1351">
              <w:rPr>
                <w:sz w:val="16"/>
                <w:szCs w:val="16"/>
              </w:rPr>
              <w:t xml:space="preserve">Technology </w:t>
            </w:r>
            <w:r w:rsidRPr="00A12A28">
              <w:rPr>
                <w:sz w:val="16"/>
                <w:szCs w:val="16"/>
              </w:rPr>
              <w:t xml:space="preserve">(DTF) </w:t>
            </w:r>
          </w:p>
          <w:p w14:paraId="06121130" w14:textId="77777777" w:rsidR="00E733D9" w:rsidRPr="00A12A28" w:rsidRDefault="00E733D9">
            <w:pPr>
              <w:pStyle w:val="Tabletext"/>
              <w:rPr>
                <w:sz w:val="16"/>
                <w:szCs w:val="16"/>
              </w:rPr>
            </w:pPr>
            <w:r w:rsidRPr="00A12A28">
              <w:rPr>
                <w:sz w:val="16"/>
                <w:szCs w:val="16"/>
              </w:rPr>
              <w:t>(</w:t>
            </w:r>
            <w:r w:rsidR="005F2F89" w:rsidRPr="00A12A28">
              <w:rPr>
                <w:sz w:val="16"/>
                <w:szCs w:val="16"/>
              </w:rPr>
              <w:t xml:space="preserve">the </w:t>
            </w:r>
            <w:r w:rsidR="00CA7C53" w:rsidRPr="00A12A28">
              <w:rPr>
                <w:sz w:val="16"/>
                <w:szCs w:val="16"/>
              </w:rPr>
              <w:t xml:space="preserve">entity </w:t>
            </w:r>
            <w:r w:rsidR="00A47164" w:rsidRPr="00A12A28">
              <w:rPr>
                <w:sz w:val="16"/>
                <w:szCs w:val="16"/>
              </w:rPr>
              <w:t>that you are KMP of</w:t>
            </w:r>
            <w:r w:rsidRPr="00A12A28">
              <w:rPr>
                <w:sz w:val="16"/>
                <w:szCs w:val="16"/>
              </w:rPr>
              <w:t>)</w:t>
            </w:r>
          </w:p>
        </w:tc>
        <w:tc>
          <w:tcPr>
            <w:tcW w:w="1710" w:type="dxa"/>
          </w:tcPr>
          <w:p w14:paraId="7E2A1AE7" w14:textId="77777777" w:rsidR="00E733D9" w:rsidRPr="00A12A28" w:rsidRDefault="00E733D9" w:rsidP="00E733D9">
            <w:pPr>
              <w:pStyle w:val="Tabletext"/>
              <w:rPr>
                <w:sz w:val="16"/>
                <w:szCs w:val="16"/>
              </w:rPr>
            </w:pPr>
            <w:r w:rsidRPr="00A12A28">
              <w:rPr>
                <w:sz w:val="16"/>
                <w:szCs w:val="16"/>
              </w:rPr>
              <w:t>A company owned by my wife and myself provided technology support for DTF.</w:t>
            </w:r>
          </w:p>
        </w:tc>
        <w:tc>
          <w:tcPr>
            <w:tcW w:w="1823" w:type="dxa"/>
          </w:tcPr>
          <w:p w14:paraId="30570029" w14:textId="77777777" w:rsidR="00E733D9" w:rsidRPr="00A12A28" w:rsidRDefault="00E733D9" w:rsidP="00E733D9">
            <w:pPr>
              <w:pStyle w:val="Tabletext"/>
              <w:rPr>
                <w:iCs/>
                <w:sz w:val="16"/>
                <w:szCs w:val="16"/>
              </w:rPr>
            </w:pPr>
            <w:r w:rsidRPr="00A12A28">
              <w:rPr>
                <w:iCs/>
                <w:sz w:val="16"/>
                <w:szCs w:val="16"/>
              </w:rPr>
              <w:t>Golden Age Technology Company Pty Ltd</w:t>
            </w:r>
          </w:p>
          <w:p w14:paraId="14AE02A2" w14:textId="77777777" w:rsidR="00E733D9" w:rsidRPr="00A12A28" w:rsidRDefault="00E733D9" w:rsidP="00E733D9">
            <w:pPr>
              <w:pStyle w:val="Tabletext"/>
              <w:rPr>
                <w:iCs/>
                <w:sz w:val="16"/>
                <w:szCs w:val="16"/>
              </w:rPr>
            </w:pPr>
            <w:r w:rsidRPr="00A12A28">
              <w:rPr>
                <w:iCs/>
                <w:sz w:val="16"/>
                <w:szCs w:val="16"/>
              </w:rPr>
              <w:t>(ABN:13 567 567 567)</w:t>
            </w:r>
          </w:p>
        </w:tc>
        <w:tc>
          <w:tcPr>
            <w:tcW w:w="1596" w:type="dxa"/>
          </w:tcPr>
          <w:p w14:paraId="72A7BD3E" w14:textId="77777777" w:rsidR="00E733D9" w:rsidRPr="00A12A28" w:rsidRDefault="00E733D9" w:rsidP="00E733D9">
            <w:pPr>
              <w:pStyle w:val="Tabletext"/>
              <w:rPr>
                <w:sz w:val="16"/>
                <w:szCs w:val="16"/>
              </w:rPr>
            </w:pPr>
            <w:r w:rsidRPr="00A12A28">
              <w:rPr>
                <w:iCs/>
                <w:sz w:val="16"/>
                <w:szCs w:val="16"/>
              </w:rPr>
              <w:t>Sale of software licences to the department</w:t>
            </w:r>
          </w:p>
        </w:tc>
        <w:tc>
          <w:tcPr>
            <w:tcW w:w="1531" w:type="dxa"/>
          </w:tcPr>
          <w:p w14:paraId="2813DCCD" w14:textId="77777777" w:rsidR="00E733D9" w:rsidRPr="00A12A28" w:rsidRDefault="00AF2BF1" w:rsidP="00E733D9">
            <w:pPr>
              <w:pStyle w:val="Tabletext"/>
              <w:rPr>
                <w:sz w:val="16"/>
                <w:szCs w:val="16"/>
              </w:rPr>
            </w:pPr>
            <w:r>
              <w:rPr>
                <w:sz w:val="16"/>
                <w:szCs w:val="16"/>
              </w:rPr>
              <w:t>$570 </w:t>
            </w:r>
            <w:r w:rsidR="00E733D9" w:rsidRPr="00A12A28">
              <w:rPr>
                <w:sz w:val="16"/>
                <w:szCs w:val="16"/>
              </w:rPr>
              <w:t>000</w:t>
            </w:r>
          </w:p>
        </w:tc>
        <w:tc>
          <w:tcPr>
            <w:tcW w:w="1440" w:type="dxa"/>
          </w:tcPr>
          <w:p w14:paraId="1D0A5FE5" w14:textId="77777777" w:rsidR="00E733D9" w:rsidRPr="00A12A28" w:rsidRDefault="00E733D9" w:rsidP="00E733D9">
            <w:pPr>
              <w:pStyle w:val="Tabletext"/>
              <w:rPr>
                <w:sz w:val="16"/>
                <w:szCs w:val="16"/>
              </w:rPr>
            </w:pPr>
            <w:r w:rsidRPr="00A12A28">
              <w:rPr>
                <w:sz w:val="16"/>
                <w:szCs w:val="16"/>
              </w:rPr>
              <w:t>$10,000 payable by DTF to the entity</w:t>
            </w:r>
          </w:p>
        </w:tc>
        <w:tc>
          <w:tcPr>
            <w:tcW w:w="1596" w:type="dxa"/>
          </w:tcPr>
          <w:p w14:paraId="320D893E" w14:textId="77777777" w:rsidR="00E733D9" w:rsidRPr="00A12A28" w:rsidRDefault="00E733D9" w:rsidP="00E733D9">
            <w:pPr>
              <w:pStyle w:val="Tabletext"/>
              <w:rPr>
                <w:sz w:val="16"/>
                <w:szCs w:val="16"/>
              </w:rPr>
            </w:pPr>
            <w:r w:rsidRPr="00A12A28">
              <w:rPr>
                <w:sz w:val="16"/>
                <w:szCs w:val="16"/>
              </w:rPr>
              <w:t>The contract was renewed for a further year for $570,000</w:t>
            </w:r>
          </w:p>
        </w:tc>
        <w:tc>
          <w:tcPr>
            <w:tcW w:w="1597" w:type="dxa"/>
          </w:tcPr>
          <w:p w14:paraId="4C56DA14" w14:textId="77777777" w:rsidR="00E733D9" w:rsidRPr="00A12A28" w:rsidRDefault="00E733D9" w:rsidP="00E733D9">
            <w:pPr>
              <w:pStyle w:val="Tablebullet"/>
              <w:rPr>
                <w:sz w:val="16"/>
                <w:szCs w:val="16"/>
              </w:rPr>
            </w:pPr>
            <w:r w:rsidRPr="00A12A28">
              <w:rPr>
                <w:sz w:val="16"/>
                <w:szCs w:val="16"/>
              </w:rPr>
              <w:t>Unsolicited proposal</w:t>
            </w:r>
          </w:p>
          <w:p w14:paraId="3AF900D7" w14:textId="77777777" w:rsidR="00E733D9" w:rsidRPr="00A12A28" w:rsidRDefault="00E733D9" w:rsidP="00E733D9">
            <w:pPr>
              <w:pStyle w:val="Tablebullet"/>
              <w:rPr>
                <w:sz w:val="16"/>
                <w:szCs w:val="16"/>
              </w:rPr>
            </w:pPr>
            <w:r w:rsidRPr="00A12A28">
              <w:rPr>
                <w:sz w:val="16"/>
                <w:szCs w:val="16"/>
              </w:rPr>
              <w:t>Unsecured</w:t>
            </w:r>
          </w:p>
          <w:p w14:paraId="7DA20E32" w14:textId="77777777" w:rsidR="00E733D9" w:rsidRPr="00A12A28" w:rsidRDefault="00E733D9" w:rsidP="00E733D9">
            <w:pPr>
              <w:pStyle w:val="Tablebullet"/>
              <w:rPr>
                <w:sz w:val="16"/>
                <w:szCs w:val="16"/>
              </w:rPr>
            </w:pPr>
            <w:r w:rsidRPr="00A12A28">
              <w:rPr>
                <w:sz w:val="16"/>
                <w:szCs w:val="16"/>
              </w:rPr>
              <w:t>Standard terms except that the unit price is 10% off the standard price as an incentive to win a new customer</w:t>
            </w:r>
          </w:p>
          <w:p w14:paraId="4D07890D" w14:textId="77777777" w:rsidR="00E733D9" w:rsidRPr="00A12A28" w:rsidRDefault="00E733D9" w:rsidP="00E733D9">
            <w:pPr>
              <w:pStyle w:val="Tablebullet"/>
              <w:rPr>
                <w:sz w:val="16"/>
                <w:szCs w:val="16"/>
              </w:rPr>
            </w:pPr>
            <w:r w:rsidRPr="00A12A28">
              <w:rPr>
                <w:sz w:val="16"/>
                <w:szCs w:val="16"/>
              </w:rPr>
              <w:t>Settlement by bank transfer</w:t>
            </w:r>
          </w:p>
        </w:tc>
      </w:tr>
    </w:tbl>
    <w:p w14:paraId="65EAFB30" w14:textId="77777777" w:rsidR="005F2F89" w:rsidRPr="00A12A28" w:rsidRDefault="00F33ACB" w:rsidP="002E5A7E">
      <w:pPr>
        <w:pStyle w:val="Heading2"/>
      </w:pPr>
      <w:r>
        <w:lastRenderedPageBreak/>
        <w:t>Form to be completed –</w:t>
      </w:r>
      <w:r w:rsidR="005F2F89" w:rsidRPr="00A12A28">
        <w:t xml:space="preserve"> </w:t>
      </w:r>
      <w:r w:rsidRPr="00A12A28">
        <w:t xml:space="preserve">provide </w:t>
      </w:r>
      <w:r w:rsidR="005F2F89" w:rsidRPr="00A12A28">
        <w:t>detail</w:t>
      </w:r>
      <w:r>
        <w:t>s of related party transactions</w:t>
      </w:r>
    </w:p>
    <w:tbl>
      <w:tblPr>
        <w:tblStyle w:val="DTFtexttable"/>
        <w:tblW w:w="0" w:type="auto"/>
        <w:tblLook w:val="06A0" w:firstRow="1" w:lastRow="0" w:firstColumn="1" w:lastColumn="0" w:noHBand="1" w:noVBand="1"/>
      </w:tblPr>
      <w:tblGrid>
        <w:gridCol w:w="3387"/>
        <w:gridCol w:w="11129"/>
      </w:tblGrid>
      <w:tr w:rsidR="004C248A" w:rsidRPr="00A12A28" w14:paraId="3FE7E128" w14:textId="77777777" w:rsidTr="004B1351">
        <w:trPr>
          <w:cnfStyle w:val="100000000000" w:firstRow="1" w:lastRow="0" w:firstColumn="0" w:lastColumn="0" w:oddVBand="0" w:evenVBand="0" w:oddHBand="0" w:evenHBand="0" w:firstRowFirstColumn="0" w:firstRowLastColumn="0" w:lastRowFirstColumn="0" w:lastRowLastColumn="0"/>
          <w:trHeight w:val="333"/>
        </w:trPr>
        <w:tc>
          <w:tcPr>
            <w:cnfStyle w:val="001000000100" w:firstRow="0" w:lastRow="0" w:firstColumn="1" w:lastColumn="0" w:oddVBand="0" w:evenVBand="0" w:oddHBand="0" w:evenHBand="0" w:firstRowFirstColumn="1" w:firstRowLastColumn="0" w:lastRowFirstColumn="0" w:lastRowLastColumn="0"/>
            <w:tcW w:w="3387" w:type="dxa"/>
          </w:tcPr>
          <w:p w14:paraId="02B342D3" w14:textId="77777777" w:rsidR="004C248A" w:rsidRPr="00EF5DCD" w:rsidRDefault="00D928F3" w:rsidP="00EF5DCD">
            <w:pPr>
              <w:pStyle w:val="Tabletext"/>
            </w:pPr>
            <w:r w:rsidRPr="00EF5DCD">
              <w:t>Name of KMP</w:t>
            </w:r>
          </w:p>
        </w:tc>
        <w:tc>
          <w:tcPr>
            <w:tcW w:w="11129" w:type="dxa"/>
          </w:tcPr>
          <w:p w14:paraId="321738B9" w14:textId="77777777" w:rsidR="004C248A" w:rsidRPr="00EF5DCD" w:rsidRDefault="004C248A" w:rsidP="00EF5DCD">
            <w:pPr>
              <w:pStyle w:val="Tabletext"/>
              <w:cnfStyle w:val="100000000000" w:firstRow="1" w:lastRow="0" w:firstColumn="0" w:lastColumn="0" w:oddVBand="0" w:evenVBand="0" w:oddHBand="0" w:evenHBand="0" w:firstRowFirstColumn="0" w:firstRowLastColumn="0" w:lastRowFirstColumn="0" w:lastRowLastColumn="0"/>
            </w:pPr>
          </w:p>
        </w:tc>
      </w:tr>
      <w:tr w:rsidR="002F5D1F" w:rsidRPr="00A12A28" w14:paraId="1B51D481" w14:textId="77777777" w:rsidTr="004B1351">
        <w:trPr>
          <w:trHeight w:val="482"/>
        </w:trPr>
        <w:tc>
          <w:tcPr>
            <w:cnfStyle w:val="001000000000" w:firstRow="0" w:lastRow="0" w:firstColumn="1" w:lastColumn="0" w:oddVBand="0" w:evenVBand="0" w:oddHBand="0" w:evenHBand="0" w:firstRowFirstColumn="0" w:firstRowLastColumn="0" w:lastRowFirstColumn="0" w:lastRowLastColumn="0"/>
            <w:tcW w:w="3387" w:type="dxa"/>
          </w:tcPr>
          <w:p w14:paraId="3DB5A51B" w14:textId="77777777" w:rsidR="002F5D1F" w:rsidRPr="00A12A28" w:rsidRDefault="002F5D1F" w:rsidP="00AF2BF1">
            <w:pPr>
              <w:pStyle w:val="Tabletext"/>
            </w:pPr>
            <w:r w:rsidRPr="00A12A28">
              <w:t>Portfolio</w:t>
            </w:r>
            <w:r w:rsidR="000B4D8A" w:rsidRPr="00A12A28">
              <w:t xml:space="preserve"> and name of </w:t>
            </w:r>
            <w:r w:rsidR="00D928F3" w:rsidRPr="00A12A28">
              <w:t>department/agency</w:t>
            </w:r>
          </w:p>
        </w:tc>
        <w:tc>
          <w:tcPr>
            <w:tcW w:w="11129" w:type="dxa"/>
          </w:tcPr>
          <w:p w14:paraId="7C8BD406" w14:textId="77777777" w:rsidR="002F5D1F" w:rsidRPr="00A12A28" w:rsidRDefault="002F5D1F" w:rsidP="00AF2BF1">
            <w:pPr>
              <w:pStyle w:val="Tabletext"/>
              <w:cnfStyle w:val="000000000000" w:firstRow="0" w:lastRow="0" w:firstColumn="0" w:lastColumn="0" w:oddVBand="0" w:evenVBand="0" w:oddHBand="0" w:evenHBand="0" w:firstRowFirstColumn="0" w:firstRowLastColumn="0" w:lastRowFirstColumn="0" w:lastRowLastColumn="0"/>
            </w:pPr>
          </w:p>
        </w:tc>
      </w:tr>
      <w:tr w:rsidR="004C248A" w:rsidRPr="00A12A28" w14:paraId="4FE44E32" w14:textId="77777777" w:rsidTr="004B1351">
        <w:trPr>
          <w:trHeight w:val="571"/>
        </w:trPr>
        <w:tc>
          <w:tcPr>
            <w:cnfStyle w:val="001000000000" w:firstRow="0" w:lastRow="0" w:firstColumn="1" w:lastColumn="0" w:oddVBand="0" w:evenVBand="0" w:oddHBand="0" w:evenHBand="0" w:firstRowFirstColumn="0" w:firstRowLastColumn="0" w:lastRowFirstColumn="0" w:lastRowLastColumn="0"/>
            <w:tcW w:w="3387" w:type="dxa"/>
          </w:tcPr>
          <w:p w14:paraId="2D52291D" w14:textId="77777777" w:rsidR="004C248A" w:rsidRPr="00A12A28" w:rsidRDefault="004C248A" w:rsidP="00AF2BF1">
            <w:pPr>
              <w:pStyle w:val="Tabletext"/>
            </w:pPr>
            <w:r w:rsidRPr="00A12A28">
              <w:t xml:space="preserve">Period covered by this Declaration </w:t>
            </w:r>
          </w:p>
        </w:tc>
        <w:tc>
          <w:tcPr>
            <w:tcW w:w="11129" w:type="dxa"/>
          </w:tcPr>
          <w:p w14:paraId="4400059E" w14:textId="77777777" w:rsidR="004C248A" w:rsidRPr="00A12A28" w:rsidRDefault="004C248A" w:rsidP="00AF2BF1">
            <w:pPr>
              <w:pStyle w:val="Tabletext"/>
              <w:cnfStyle w:val="000000000000" w:firstRow="0" w:lastRow="0" w:firstColumn="0" w:lastColumn="0" w:oddVBand="0" w:evenVBand="0" w:oddHBand="0" w:evenHBand="0" w:firstRowFirstColumn="0" w:firstRowLastColumn="0" w:lastRowFirstColumn="0" w:lastRowLastColumn="0"/>
            </w:pPr>
          </w:p>
        </w:tc>
      </w:tr>
    </w:tbl>
    <w:p w14:paraId="0498BF2A" w14:textId="77777777" w:rsidR="00622D49" w:rsidRDefault="00622D49" w:rsidP="00CF177E">
      <w:pPr>
        <w:pStyle w:val="NoteNormal"/>
      </w:pPr>
    </w:p>
    <w:p w14:paraId="72EA706B" w14:textId="77777777" w:rsidR="006D739C" w:rsidRPr="00A12A28" w:rsidRDefault="006D739C" w:rsidP="00CF177E">
      <w:pPr>
        <w:pStyle w:val="NoteNormal"/>
      </w:pPr>
      <w:r w:rsidRPr="00A12A28">
        <w:t>(Please include all transactions. Note that a threshold may be applied for standard commercial related party contracts. Please refer to the Declaration Checklist for further guidance)</w:t>
      </w:r>
    </w:p>
    <w:tbl>
      <w:tblPr>
        <w:tblStyle w:val="DTFtexttable"/>
        <w:tblW w:w="14500" w:type="dxa"/>
        <w:tblLayout w:type="fixed"/>
        <w:tblLook w:val="0620" w:firstRow="1" w:lastRow="0" w:firstColumn="0" w:lastColumn="0" w:noHBand="1" w:noVBand="1"/>
      </w:tblPr>
      <w:tblGrid>
        <w:gridCol w:w="1317"/>
        <w:gridCol w:w="1890"/>
        <w:gridCol w:w="1710"/>
        <w:gridCol w:w="1823"/>
        <w:gridCol w:w="1596"/>
        <w:gridCol w:w="1531"/>
        <w:gridCol w:w="1440"/>
        <w:gridCol w:w="1596"/>
        <w:gridCol w:w="1597"/>
      </w:tblGrid>
      <w:tr w:rsidR="00A94697" w:rsidRPr="00A12A28" w14:paraId="6C675F9C" w14:textId="77777777" w:rsidTr="00CF177E">
        <w:trPr>
          <w:cnfStyle w:val="100000000000" w:firstRow="1" w:lastRow="0" w:firstColumn="0" w:lastColumn="0" w:oddVBand="0" w:evenVBand="0" w:oddHBand="0" w:evenHBand="0" w:firstRowFirstColumn="0" w:firstRowLastColumn="0" w:lastRowFirstColumn="0" w:lastRowLastColumn="0"/>
        </w:trPr>
        <w:tc>
          <w:tcPr>
            <w:tcW w:w="1317" w:type="dxa"/>
          </w:tcPr>
          <w:p w14:paraId="26E7A19F" w14:textId="77777777" w:rsidR="00A94697" w:rsidRPr="00A12A28" w:rsidRDefault="00A94697" w:rsidP="0074400B">
            <w:pPr>
              <w:spacing w:before="60" w:after="0"/>
              <w:rPr>
                <w:sz w:val="16"/>
                <w:szCs w:val="16"/>
              </w:rPr>
            </w:pPr>
            <w:r w:rsidRPr="00A12A28">
              <w:rPr>
                <w:sz w:val="16"/>
                <w:szCs w:val="16"/>
              </w:rPr>
              <w:t xml:space="preserve">Nature of transaction </w:t>
            </w:r>
          </w:p>
          <w:p w14:paraId="1F302835" w14:textId="77777777" w:rsidR="00A94697" w:rsidRPr="00A12A28" w:rsidRDefault="00A94697" w:rsidP="003D54B4">
            <w:pPr>
              <w:spacing w:before="60" w:after="0"/>
              <w:rPr>
                <w:sz w:val="16"/>
                <w:szCs w:val="16"/>
              </w:rPr>
            </w:pPr>
            <w:r w:rsidRPr="00A12A28">
              <w:rPr>
                <w:sz w:val="16"/>
                <w:szCs w:val="16"/>
              </w:rPr>
              <w:t xml:space="preserve">(select from Selection List I </w:t>
            </w:r>
            <w:r w:rsidR="003D54B4">
              <w:rPr>
                <w:sz w:val="16"/>
                <w:szCs w:val="16"/>
              </w:rPr>
              <w:t>on page 11</w:t>
            </w:r>
            <w:r w:rsidRPr="00A12A28">
              <w:rPr>
                <w:sz w:val="16"/>
                <w:szCs w:val="16"/>
              </w:rPr>
              <w:t>)</w:t>
            </w:r>
          </w:p>
        </w:tc>
        <w:tc>
          <w:tcPr>
            <w:tcW w:w="1890" w:type="dxa"/>
          </w:tcPr>
          <w:p w14:paraId="15832BC2" w14:textId="77777777" w:rsidR="00A94697" w:rsidRPr="00A12A28" w:rsidRDefault="00A94697">
            <w:pPr>
              <w:pStyle w:val="Tableheader"/>
              <w:spacing w:before="20" w:after="20"/>
              <w:rPr>
                <w:sz w:val="16"/>
                <w:szCs w:val="16"/>
              </w:rPr>
            </w:pPr>
            <w:r w:rsidRPr="00A12A28">
              <w:rPr>
                <w:sz w:val="16"/>
                <w:szCs w:val="16"/>
              </w:rPr>
              <w:t>Name of entity that you are a KMP of, or any entity controlled by the entity that you are a KMP of</w:t>
            </w:r>
          </w:p>
        </w:tc>
        <w:tc>
          <w:tcPr>
            <w:tcW w:w="1710" w:type="dxa"/>
          </w:tcPr>
          <w:p w14:paraId="64327549" w14:textId="77777777" w:rsidR="00A94697" w:rsidRPr="00A12A28" w:rsidRDefault="00A94697" w:rsidP="0074400B">
            <w:pPr>
              <w:pStyle w:val="Tableheader"/>
              <w:spacing w:before="20" w:after="20"/>
              <w:rPr>
                <w:sz w:val="16"/>
                <w:szCs w:val="16"/>
              </w:rPr>
            </w:pPr>
            <w:r w:rsidRPr="00A12A28">
              <w:rPr>
                <w:sz w:val="16"/>
                <w:szCs w:val="16"/>
              </w:rPr>
              <w:t>Nature of relationship between the counterparty and KMP</w:t>
            </w:r>
          </w:p>
          <w:p w14:paraId="7ECA5A1E" w14:textId="77777777" w:rsidR="00A94697" w:rsidRPr="00A12A28" w:rsidRDefault="00A94697" w:rsidP="003D54B4">
            <w:pPr>
              <w:pStyle w:val="Tableheader"/>
              <w:spacing w:before="20" w:after="20"/>
              <w:rPr>
                <w:sz w:val="16"/>
                <w:szCs w:val="16"/>
              </w:rPr>
            </w:pPr>
            <w:r w:rsidRPr="00A12A28">
              <w:rPr>
                <w:sz w:val="16"/>
                <w:szCs w:val="16"/>
              </w:rPr>
              <w:t xml:space="preserve">(select from Selection List II </w:t>
            </w:r>
            <w:r w:rsidR="003D54B4">
              <w:rPr>
                <w:sz w:val="16"/>
                <w:szCs w:val="16"/>
              </w:rPr>
              <w:t>on page 11</w:t>
            </w:r>
            <w:r w:rsidRPr="00A12A28">
              <w:rPr>
                <w:sz w:val="16"/>
                <w:szCs w:val="16"/>
              </w:rPr>
              <w:t>)</w:t>
            </w:r>
          </w:p>
        </w:tc>
        <w:tc>
          <w:tcPr>
            <w:tcW w:w="1823" w:type="dxa"/>
          </w:tcPr>
          <w:p w14:paraId="33F0209E" w14:textId="77777777" w:rsidR="00A94697" w:rsidRPr="00A12A28" w:rsidRDefault="00A94697" w:rsidP="0074400B">
            <w:pPr>
              <w:pStyle w:val="Tableheader"/>
              <w:spacing w:before="20" w:after="20"/>
              <w:rPr>
                <w:sz w:val="16"/>
                <w:szCs w:val="16"/>
              </w:rPr>
            </w:pPr>
            <w:r w:rsidRPr="00A12A28">
              <w:rPr>
                <w:sz w:val="16"/>
                <w:szCs w:val="16"/>
              </w:rPr>
              <w:t>Name of</w:t>
            </w:r>
            <w:r w:rsidR="007059F0">
              <w:rPr>
                <w:sz w:val="16"/>
                <w:szCs w:val="16"/>
              </w:rPr>
              <w:t xml:space="preserve"> </w:t>
            </w:r>
            <w:r w:rsidRPr="00A12A28">
              <w:rPr>
                <w:sz w:val="16"/>
                <w:szCs w:val="16"/>
              </w:rPr>
              <w:t xml:space="preserve">counterparty </w:t>
            </w:r>
          </w:p>
        </w:tc>
        <w:tc>
          <w:tcPr>
            <w:tcW w:w="1596" w:type="dxa"/>
          </w:tcPr>
          <w:p w14:paraId="1E2020A5" w14:textId="77777777" w:rsidR="00A94697" w:rsidRPr="00A12A28" w:rsidRDefault="00A94697" w:rsidP="0074400B">
            <w:pPr>
              <w:pStyle w:val="Tableheader"/>
              <w:spacing w:before="20" w:after="20"/>
              <w:rPr>
                <w:sz w:val="16"/>
                <w:szCs w:val="16"/>
              </w:rPr>
            </w:pPr>
            <w:r w:rsidRPr="00A12A28">
              <w:rPr>
                <w:sz w:val="16"/>
                <w:szCs w:val="16"/>
              </w:rPr>
              <w:t>Details of transaction</w:t>
            </w:r>
          </w:p>
        </w:tc>
        <w:tc>
          <w:tcPr>
            <w:tcW w:w="1531" w:type="dxa"/>
          </w:tcPr>
          <w:p w14:paraId="51912C36" w14:textId="77777777" w:rsidR="00A94697" w:rsidRPr="00A12A28" w:rsidRDefault="00A94697" w:rsidP="00E3543A">
            <w:pPr>
              <w:pStyle w:val="Tableheader"/>
              <w:spacing w:before="20" w:after="20"/>
              <w:rPr>
                <w:sz w:val="16"/>
                <w:szCs w:val="16"/>
              </w:rPr>
            </w:pPr>
            <w:r w:rsidRPr="00A12A28">
              <w:rPr>
                <w:sz w:val="16"/>
                <w:szCs w:val="16"/>
              </w:rPr>
              <w:t>Total value of transactions during the period covered by the declaration (GST included)</w:t>
            </w:r>
          </w:p>
        </w:tc>
        <w:tc>
          <w:tcPr>
            <w:tcW w:w="1440" w:type="dxa"/>
          </w:tcPr>
          <w:p w14:paraId="4959FE64" w14:textId="77777777" w:rsidR="00A94697" w:rsidRPr="00A12A28" w:rsidRDefault="00A94697">
            <w:pPr>
              <w:pStyle w:val="Tableheader"/>
              <w:spacing w:before="20" w:after="20"/>
              <w:rPr>
                <w:sz w:val="16"/>
                <w:szCs w:val="16"/>
              </w:rPr>
            </w:pPr>
            <w:r w:rsidRPr="00A12A28">
              <w:rPr>
                <w:sz w:val="16"/>
                <w:szCs w:val="16"/>
              </w:rPr>
              <w:t>Outstanding balances as at the end of the declaration period</w:t>
            </w:r>
          </w:p>
        </w:tc>
        <w:tc>
          <w:tcPr>
            <w:tcW w:w="1596" w:type="dxa"/>
          </w:tcPr>
          <w:p w14:paraId="1C8115F3" w14:textId="77777777" w:rsidR="00A94697" w:rsidRPr="00A12A28" w:rsidRDefault="00A94697">
            <w:pPr>
              <w:pStyle w:val="Tableheader"/>
              <w:spacing w:before="20" w:after="20"/>
              <w:rPr>
                <w:sz w:val="16"/>
                <w:szCs w:val="16"/>
              </w:rPr>
            </w:pPr>
            <w:r w:rsidRPr="00A12A28">
              <w:rPr>
                <w:sz w:val="16"/>
                <w:szCs w:val="16"/>
              </w:rPr>
              <w:t>Committed amount as at the end of the declaration period to be incurred in the following years</w:t>
            </w:r>
          </w:p>
        </w:tc>
        <w:tc>
          <w:tcPr>
            <w:tcW w:w="1597" w:type="dxa"/>
          </w:tcPr>
          <w:p w14:paraId="1F33DA08" w14:textId="77777777" w:rsidR="00A94697" w:rsidRPr="00A12A28" w:rsidRDefault="00A94697" w:rsidP="0074400B">
            <w:pPr>
              <w:pStyle w:val="Tableheader"/>
              <w:spacing w:before="20" w:after="20"/>
              <w:rPr>
                <w:sz w:val="16"/>
                <w:szCs w:val="16"/>
              </w:rPr>
            </w:pPr>
            <w:r w:rsidRPr="00A12A28">
              <w:rPr>
                <w:sz w:val="16"/>
                <w:szCs w:val="16"/>
              </w:rPr>
              <w:t>Terms and conditions</w:t>
            </w:r>
          </w:p>
          <w:p w14:paraId="234014B6" w14:textId="77777777" w:rsidR="00A94697" w:rsidRPr="00A12A28" w:rsidRDefault="00A94697" w:rsidP="003D54B4">
            <w:pPr>
              <w:spacing w:before="60" w:after="0"/>
              <w:rPr>
                <w:sz w:val="16"/>
                <w:szCs w:val="16"/>
              </w:rPr>
            </w:pPr>
            <w:r w:rsidRPr="00A12A28">
              <w:rPr>
                <w:sz w:val="16"/>
                <w:szCs w:val="16"/>
              </w:rPr>
              <w:t xml:space="preserve">(select from Selection Lists III  and IV </w:t>
            </w:r>
            <w:r w:rsidR="003D54B4">
              <w:rPr>
                <w:sz w:val="16"/>
                <w:szCs w:val="16"/>
              </w:rPr>
              <w:t>on page 12</w:t>
            </w:r>
            <w:r w:rsidRPr="00A12A28">
              <w:rPr>
                <w:sz w:val="16"/>
                <w:szCs w:val="16"/>
              </w:rPr>
              <w:t>)</w:t>
            </w:r>
          </w:p>
        </w:tc>
      </w:tr>
      <w:tr w:rsidR="00A94697" w:rsidRPr="00A12A28" w14:paraId="11C2AEF9" w14:textId="77777777" w:rsidTr="00CF177E">
        <w:tc>
          <w:tcPr>
            <w:tcW w:w="1317" w:type="dxa"/>
          </w:tcPr>
          <w:p w14:paraId="54CBC72D" w14:textId="77777777" w:rsidR="00A94697" w:rsidRPr="00A12A28" w:rsidRDefault="00A94697" w:rsidP="0074400B">
            <w:pPr>
              <w:pStyle w:val="Tabletext"/>
              <w:rPr>
                <w:sz w:val="16"/>
                <w:szCs w:val="16"/>
              </w:rPr>
            </w:pPr>
          </w:p>
        </w:tc>
        <w:tc>
          <w:tcPr>
            <w:tcW w:w="1890" w:type="dxa"/>
          </w:tcPr>
          <w:p w14:paraId="28A4EB95" w14:textId="77777777" w:rsidR="00A94697" w:rsidRPr="00A12A28" w:rsidRDefault="00A94697" w:rsidP="0074400B">
            <w:pPr>
              <w:pStyle w:val="Tabletext"/>
              <w:rPr>
                <w:sz w:val="16"/>
                <w:szCs w:val="16"/>
              </w:rPr>
            </w:pPr>
          </w:p>
        </w:tc>
        <w:tc>
          <w:tcPr>
            <w:tcW w:w="1710" w:type="dxa"/>
          </w:tcPr>
          <w:p w14:paraId="59EE6BA0" w14:textId="77777777" w:rsidR="00A94697" w:rsidRPr="00A12A28" w:rsidRDefault="00A94697" w:rsidP="0074400B">
            <w:pPr>
              <w:pStyle w:val="Tabletext"/>
              <w:rPr>
                <w:sz w:val="16"/>
                <w:szCs w:val="16"/>
              </w:rPr>
            </w:pPr>
          </w:p>
        </w:tc>
        <w:tc>
          <w:tcPr>
            <w:tcW w:w="1823" w:type="dxa"/>
          </w:tcPr>
          <w:p w14:paraId="2AA3B151" w14:textId="77777777" w:rsidR="00A94697" w:rsidRPr="00A12A28" w:rsidRDefault="00A94697" w:rsidP="0074400B">
            <w:pPr>
              <w:pStyle w:val="Tabletext"/>
              <w:rPr>
                <w:sz w:val="16"/>
                <w:szCs w:val="16"/>
              </w:rPr>
            </w:pPr>
          </w:p>
        </w:tc>
        <w:tc>
          <w:tcPr>
            <w:tcW w:w="1596" w:type="dxa"/>
          </w:tcPr>
          <w:p w14:paraId="64D6423F" w14:textId="77777777" w:rsidR="00A94697" w:rsidRPr="00A12A28" w:rsidRDefault="00A94697" w:rsidP="0074400B">
            <w:pPr>
              <w:pStyle w:val="Tabletext"/>
              <w:rPr>
                <w:sz w:val="16"/>
                <w:szCs w:val="16"/>
              </w:rPr>
            </w:pPr>
          </w:p>
        </w:tc>
        <w:tc>
          <w:tcPr>
            <w:tcW w:w="1531" w:type="dxa"/>
          </w:tcPr>
          <w:p w14:paraId="0AB85237" w14:textId="77777777" w:rsidR="00A94697" w:rsidRPr="00A12A28" w:rsidRDefault="00A94697" w:rsidP="0074400B">
            <w:pPr>
              <w:pStyle w:val="Tabletext"/>
              <w:rPr>
                <w:sz w:val="16"/>
                <w:szCs w:val="16"/>
              </w:rPr>
            </w:pPr>
          </w:p>
        </w:tc>
        <w:tc>
          <w:tcPr>
            <w:tcW w:w="1440" w:type="dxa"/>
          </w:tcPr>
          <w:p w14:paraId="5C36CDF6" w14:textId="77777777" w:rsidR="00A94697" w:rsidRPr="00A12A28" w:rsidRDefault="00A94697" w:rsidP="0074400B">
            <w:pPr>
              <w:pStyle w:val="Tabletext"/>
              <w:rPr>
                <w:sz w:val="16"/>
                <w:szCs w:val="16"/>
              </w:rPr>
            </w:pPr>
          </w:p>
        </w:tc>
        <w:tc>
          <w:tcPr>
            <w:tcW w:w="1596" w:type="dxa"/>
          </w:tcPr>
          <w:p w14:paraId="3D88493C" w14:textId="77777777" w:rsidR="00A94697" w:rsidRPr="00A12A28" w:rsidRDefault="00A94697" w:rsidP="0074400B">
            <w:pPr>
              <w:pStyle w:val="Tabletext"/>
              <w:rPr>
                <w:sz w:val="16"/>
                <w:szCs w:val="16"/>
              </w:rPr>
            </w:pPr>
          </w:p>
        </w:tc>
        <w:tc>
          <w:tcPr>
            <w:tcW w:w="1597" w:type="dxa"/>
          </w:tcPr>
          <w:p w14:paraId="306E47BB" w14:textId="77777777" w:rsidR="00A94697" w:rsidRPr="00A12A28" w:rsidRDefault="00A94697" w:rsidP="00F33ACB">
            <w:pPr>
              <w:pStyle w:val="Tablebullet"/>
            </w:pPr>
          </w:p>
        </w:tc>
      </w:tr>
      <w:tr w:rsidR="00BA1A26" w:rsidRPr="00A12A28" w14:paraId="3EE5C57C" w14:textId="77777777" w:rsidTr="00CF177E">
        <w:tc>
          <w:tcPr>
            <w:tcW w:w="1317" w:type="dxa"/>
          </w:tcPr>
          <w:p w14:paraId="74BF385B" w14:textId="77777777" w:rsidR="00BA1A26" w:rsidRPr="00A12A28" w:rsidRDefault="00BA1A26" w:rsidP="0074400B">
            <w:pPr>
              <w:pStyle w:val="Tabletext"/>
              <w:rPr>
                <w:sz w:val="16"/>
                <w:szCs w:val="16"/>
              </w:rPr>
            </w:pPr>
          </w:p>
        </w:tc>
        <w:tc>
          <w:tcPr>
            <w:tcW w:w="1890" w:type="dxa"/>
          </w:tcPr>
          <w:p w14:paraId="66E1FA36" w14:textId="77777777" w:rsidR="00BA1A26" w:rsidRPr="00A12A28" w:rsidRDefault="00BA1A26" w:rsidP="0074400B">
            <w:pPr>
              <w:pStyle w:val="Tabletext"/>
              <w:rPr>
                <w:sz w:val="16"/>
                <w:szCs w:val="16"/>
              </w:rPr>
            </w:pPr>
          </w:p>
        </w:tc>
        <w:tc>
          <w:tcPr>
            <w:tcW w:w="1710" w:type="dxa"/>
          </w:tcPr>
          <w:p w14:paraId="0648CCE7" w14:textId="77777777" w:rsidR="00BA1A26" w:rsidRPr="00A12A28" w:rsidRDefault="00BA1A26" w:rsidP="0074400B">
            <w:pPr>
              <w:pStyle w:val="Tabletext"/>
              <w:rPr>
                <w:sz w:val="16"/>
                <w:szCs w:val="16"/>
              </w:rPr>
            </w:pPr>
          </w:p>
        </w:tc>
        <w:tc>
          <w:tcPr>
            <w:tcW w:w="1823" w:type="dxa"/>
          </w:tcPr>
          <w:p w14:paraId="31E960E2" w14:textId="77777777" w:rsidR="00BA1A26" w:rsidRPr="00A12A28" w:rsidRDefault="00BA1A26" w:rsidP="0074400B">
            <w:pPr>
              <w:pStyle w:val="Tabletext"/>
              <w:rPr>
                <w:sz w:val="16"/>
                <w:szCs w:val="16"/>
              </w:rPr>
            </w:pPr>
          </w:p>
        </w:tc>
        <w:tc>
          <w:tcPr>
            <w:tcW w:w="1596" w:type="dxa"/>
          </w:tcPr>
          <w:p w14:paraId="613682F5" w14:textId="77777777" w:rsidR="00BA1A26" w:rsidRPr="00A12A28" w:rsidRDefault="00BA1A26" w:rsidP="0074400B">
            <w:pPr>
              <w:pStyle w:val="Tabletext"/>
              <w:rPr>
                <w:sz w:val="16"/>
                <w:szCs w:val="16"/>
              </w:rPr>
            </w:pPr>
          </w:p>
        </w:tc>
        <w:tc>
          <w:tcPr>
            <w:tcW w:w="1531" w:type="dxa"/>
          </w:tcPr>
          <w:p w14:paraId="034AEE70" w14:textId="77777777" w:rsidR="00BA1A26" w:rsidRPr="00A12A28" w:rsidRDefault="00BA1A26" w:rsidP="0074400B">
            <w:pPr>
              <w:pStyle w:val="Tabletext"/>
              <w:rPr>
                <w:sz w:val="16"/>
                <w:szCs w:val="16"/>
              </w:rPr>
            </w:pPr>
          </w:p>
        </w:tc>
        <w:tc>
          <w:tcPr>
            <w:tcW w:w="1440" w:type="dxa"/>
          </w:tcPr>
          <w:p w14:paraId="6CA9F4B5" w14:textId="77777777" w:rsidR="00BA1A26" w:rsidRPr="00A12A28" w:rsidRDefault="00BA1A26" w:rsidP="0074400B">
            <w:pPr>
              <w:pStyle w:val="Tabletext"/>
              <w:rPr>
                <w:sz w:val="16"/>
                <w:szCs w:val="16"/>
              </w:rPr>
            </w:pPr>
          </w:p>
        </w:tc>
        <w:tc>
          <w:tcPr>
            <w:tcW w:w="1596" w:type="dxa"/>
          </w:tcPr>
          <w:p w14:paraId="4F1DC289" w14:textId="77777777" w:rsidR="00BA1A26" w:rsidRPr="00A12A28" w:rsidRDefault="00BA1A26" w:rsidP="0074400B">
            <w:pPr>
              <w:pStyle w:val="Tabletext"/>
              <w:rPr>
                <w:sz w:val="16"/>
                <w:szCs w:val="16"/>
              </w:rPr>
            </w:pPr>
          </w:p>
        </w:tc>
        <w:tc>
          <w:tcPr>
            <w:tcW w:w="1597" w:type="dxa"/>
          </w:tcPr>
          <w:p w14:paraId="43BCD936" w14:textId="77777777" w:rsidR="00BA1A26" w:rsidRPr="00A12A28" w:rsidRDefault="00BA1A26" w:rsidP="0074400B">
            <w:pPr>
              <w:pStyle w:val="Tablebullet"/>
              <w:rPr>
                <w:sz w:val="16"/>
                <w:szCs w:val="16"/>
              </w:rPr>
            </w:pPr>
          </w:p>
        </w:tc>
      </w:tr>
      <w:tr w:rsidR="00BA1A26" w:rsidRPr="00A12A28" w14:paraId="4FEBC08F" w14:textId="77777777" w:rsidTr="00CF177E">
        <w:tc>
          <w:tcPr>
            <w:tcW w:w="1317" w:type="dxa"/>
          </w:tcPr>
          <w:p w14:paraId="0FD5E9DC" w14:textId="77777777" w:rsidR="00BA1A26" w:rsidRPr="00A12A28" w:rsidRDefault="00BA1A26" w:rsidP="0074400B">
            <w:pPr>
              <w:pStyle w:val="Tabletext"/>
              <w:rPr>
                <w:sz w:val="16"/>
                <w:szCs w:val="16"/>
              </w:rPr>
            </w:pPr>
          </w:p>
        </w:tc>
        <w:tc>
          <w:tcPr>
            <w:tcW w:w="1890" w:type="dxa"/>
          </w:tcPr>
          <w:p w14:paraId="1C795F29" w14:textId="77777777" w:rsidR="00BA1A26" w:rsidRPr="00A12A28" w:rsidRDefault="00BA1A26" w:rsidP="0074400B">
            <w:pPr>
              <w:pStyle w:val="Tabletext"/>
              <w:rPr>
                <w:sz w:val="16"/>
                <w:szCs w:val="16"/>
              </w:rPr>
            </w:pPr>
          </w:p>
        </w:tc>
        <w:tc>
          <w:tcPr>
            <w:tcW w:w="1710" w:type="dxa"/>
          </w:tcPr>
          <w:p w14:paraId="7744713F" w14:textId="77777777" w:rsidR="00BA1A26" w:rsidRPr="00A12A28" w:rsidRDefault="00BA1A26" w:rsidP="0074400B">
            <w:pPr>
              <w:pStyle w:val="Tabletext"/>
              <w:rPr>
                <w:sz w:val="16"/>
                <w:szCs w:val="16"/>
              </w:rPr>
            </w:pPr>
          </w:p>
        </w:tc>
        <w:tc>
          <w:tcPr>
            <w:tcW w:w="1823" w:type="dxa"/>
          </w:tcPr>
          <w:p w14:paraId="17B9776C" w14:textId="77777777" w:rsidR="00BA1A26" w:rsidRPr="00A12A28" w:rsidRDefault="00BA1A26" w:rsidP="0074400B">
            <w:pPr>
              <w:pStyle w:val="Tabletext"/>
              <w:rPr>
                <w:sz w:val="16"/>
                <w:szCs w:val="16"/>
              </w:rPr>
            </w:pPr>
          </w:p>
        </w:tc>
        <w:tc>
          <w:tcPr>
            <w:tcW w:w="1596" w:type="dxa"/>
          </w:tcPr>
          <w:p w14:paraId="412735B0" w14:textId="77777777" w:rsidR="00BA1A26" w:rsidRPr="00A12A28" w:rsidRDefault="00BA1A26" w:rsidP="0074400B">
            <w:pPr>
              <w:pStyle w:val="Tabletext"/>
              <w:rPr>
                <w:sz w:val="16"/>
                <w:szCs w:val="16"/>
              </w:rPr>
            </w:pPr>
          </w:p>
        </w:tc>
        <w:tc>
          <w:tcPr>
            <w:tcW w:w="1531" w:type="dxa"/>
          </w:tcPr>
          <w:p w14:paraId="18437768" w14:textId="77777777" w:rsidR="00BA1A26" w:rsidRPr="00A12A28" w:rsidRDefault="00BA1A26" w:rsidP="0074400B">
            <w:pPr>
              <w:pStyle w:val="Tabletext"/>
              <w:rPr>
                <w:sz w:val="16"/>
                <w:szCs w:val="16"/>
              </w:rPr>
            </w:pPr>
          </w:p>
        </w:tc>
        <w:tc>
          <w:tcPr>
            <w:tcW w:w="1440" w:type="dxa"/>
          </w:tcPr>
          <w:p w14:paraId="6F489BC8" w14:textId="77777777" w:rsidR="00BA1A26" w:rsidRPr="00A12A28" w:rsidRDefault="00BA1A26" w:rsidP="0074400B">
            <w:pPr>
              <w:pStyle w:val="Tabletext"/>
              <w:rPr>
                <w:sz w:val="16"/>
                <w:szCs w:val="16"/>
              </w:rPr>
            </w:pPr>
          </w:p>
        </w:tc>
        <w:tc>
          <w:tcPr>
            <w:tcW w:w="1596" w:type="dxa"/>
          </w:tcPr>
          <w:p w14:paraId="4F8D410A" w14:textId="77777777" w:rsidR="00BA1A26" w:rsidRPr="00A12A28" w:rsidRDefault="00BA1A26" w:rsidP="0074400B">
            <w:pPr>
              <w:pStyle w:val="Tabletext"/>
              <w:rPr>
                <w:sz w:val="16"/>
                <w:szCs w:val="16"/>
              </w:rPr>
            </w:pPr>
          </w:p>
        </w:tc>
        <w:tc>
          <w:tcPr>
            <w:tcW w:w="1597" w:type="dxa"/>
          </w:tcPr>
          <w:p w14:paraId="7905005C" w14:textId="77777777" w:rsidR="00BA1A26" w:rsidRPr="00A12A28" w:rsidRDefault="00BA1A26" w:rsidP="0074400B">
            <w:pPr>
              <w:pStyle w:val="Tablebullet"/>
              <w:rPr>
                <w:sz w:val="16"/>
                <w:szCs w:val="16"/>
              </w:rPr>
            </w:pPr>
          </w:p>
        </w:tc>
      </w:tr>
      <w:tr w:rsidR="00A94697" w:rsidRPr="00A12A28" w14:paraId="0A9F611B" w14:textId="77777777" w:rsidTr="00CF177E">
        <w:tc>
          <w:tcPr>
            <w:tcW w:w="1317" w:type="dxa"/>
          </w:tcPr>
          <w:p w14:paraId="22470099" w14:textId="77777777" w:rsidR="00A94697" w:rsidRPr="00A12A28" w:rsidRDefault="00A94697" w:rsidP="0074400B">
            <w:pPr>
              <w:pStyle w:val="Tabletext"/>
              <w:rPr>
                <w:sz w:val="16"/>
                <w:szCs w:val="16"/>
              </w:rPr>
            </w:pPr>
          </w:p>
        </w:tc>
        <w:tc>
          <w:tcPr>
            <w:tcW w:w="1890" w:type="dxa"/>
          </w:tcPr>
          <w:p w14:paraId="18EEAE79" w14:textId="77777777" w:rsidR="00A94697" w:rsidRPr="00A12A28" w:rsidRDefault="00A94697" w:rsidP="0074400B">
            <w:pPr>
              <w:pStyle w:val="Tabletext"/>
              <w:rPr>
                <w:sz w:val="16"/>
                <w:szCs w:val="16"/>
              </w:rPr>
            </w:pPr>
          </w:p>
        </w:tc>
        <w:tc>
          <w:tcPr>
            <w:tcW w:w="1710" w:type="dxa"/>
          </w:tcPr>
          <w:p w14:paraId="17A816F9" w14:textId="77777777" w:rsidR="00A94697" w:rsidRPr="00A12A28" w:rsidRDefault="00A94697" w:rsidP="0074400B">
            <w:pPr>
              <w:pStyle w:val="Tabletext"/>
              <w:rPr>
                <w:sz w:val="16"/>
                <w:szCs w:val="16"/>
              </w:rPr>
            </w:pPr>
          </w:p>
        </w:tc>
        <w:tc>
          <w:tcPr>
            <w:tcW w:w="1823" w:type="dxa"/>
          </w:tcPr>
          <w:p w14:paraId="26861F15" w14:textId="77777777" w:rsidR="00A94697" w:rsidRPr="00A12A28" w:rsidRDefault="00A94697" w:rsidP="0074400B">
            <w:pPr>
              <w:pStyle w:val="Tabletext"/>
              <w:rPr>
                <w:sz w:val="16"/>
                <w:szCs w:val="16"/>
              </w:rPr>
            </w:pPr>
          </w:p>
        </w:tc>
        <w:tc>
          <w:tcPr>
            <w:tcW w:w="1596" w:type="dxa"/>
          </w:tcPr>
          <w:p w14:paraId="02632D31" w14:textId="77777777" w:rsidR="00A94697" w:rsidRPr="00A12A28" w:rsidRDefault="00A94697" w:rsidP="0074400B">
            <w:pPr>
              <w:pStyle w:val="Tabletext"/>
              <w:rPr>
                <w:sz w:val="16"/>
                <w:szCs w:val="16"/>
              </w:rPr>
            </w:pPr>
          </w:p>
        </w:tc>
        <w:tc>
          <w:tcPr>
            <w:tcW w:w="1531" w:type="dxa"/>
          </w:tcPr>
          <w:p w14:paraId="31C96BFF" w14:textId="77777777" w:rsidR="00A94697" w:rsidRPr="00A12A28" w:rsidRDefault="00A94697" w:rsidP="0074400B">
            <w:pPr>
              <w:pStyle w:val="Tabletext"/>
              <w:rPr>
                <w:sz w:val="16"/>
                <w:szCs w:val="16"/>
              </w:rPr>
            </w:pPr>
          </w:p>
        </w:tc>
        <w:tc>
          <w:tcPr>
            <w:tcW w:w="1440" w:type="dxa"/>
          </w:tcPr>
          <w:p w14:paraId="1740DC26" w14:textId="77777777" w:rsidR="00A94697" w:rsidRPr="00A12A28" w:rsidRDefault="00A94697" w:rsidP="0074400B">
            <w:pPr>
              <w:pStyle w:val="Tabletext"/>
              <w:rPr>
                <w:sz w:val="16"/>
                <w:szCs w:val="16"/>
              </w:rPr>
            </w:pPr>
          </w:p>
        </w:tc>
        <w:tc>
          <w:tcPr>
            <w:tcW w:w="1596" w:type="dxa"/>
          </w:tcPr>
          <w:p w14:paraId="2E4A655D" w14:textId="77777777" w:rsidR="00A94697" w:rsidRPr="00A12A28" w:rsidRDefault="00A94697" w:rsidP="0074400B">
            <w:pPr>
              <w:pStyle w:val="Tabletext"/>
              <w:rPr>
                <w:sz w:val="16"/>
                <w:szCs w:val="16"/>
              </w:rPr>
            </w:pPr>
          </w:p>
        </w:tc>
        <w:tc>
          <w:tcPr>
            <w:tcW w:w="1597" w:type="dxa"/>
          </w:tcPr>
          <w:p w14:paraId="771F662A" w14:textId="77777777" w:rsidR="00A94697" w:rsidRPr="00A12A28" w:rsidRDefault="00A94697" w:rsidP="0074400B">
            <w:pPr>
              <w:pStyle w:val="Tablebullet"/>
              <w:rPr>
                <w:sz w:val="16"/>
                <w:szCs w:val="16"/>
              </w:rPr>
            </w:pPr>
          </w:p>
        </w:tc>
      </w:tr>
      <w:tr w:rsidR="00A94697" w:rsidRPr="00A12A28" w14:paraId="37BDB9A2" w14:textId="77777777" w:rsidTr="00CF177E">
        <w:tc>
          <w:tcPr>
            <w:tcW w:w="1317" w:type="dxa"/>
          </w:tcPr>
          <w:p w14:paraId="1F5D086D" w14:textId="77777777" w:rsidR="00A94697" w:rsidRPr="00A12A28" w:rsidRDefault="00A94697" w:rsidP="0074400B">
            <w:pPr>
              <w:pStyle w:val="Tabletext"/>
              <w:rPr>
                <w:sz w:val="16"/>
                <w:szCs w:val="16"/>
              </w:rPr>
            </w:pPr>
          </w:p>
        </w:tc>
        <w:tc>
          <w:tcPr>
            <w:tcW w:w="1890" w:type="dxa"/>
          </w:tcPr>
          <w:p w14:paraId="4F18F93D" w14:textId="77777777" w:rsidR="00A94697" w:rsidRPr="00A12A28" w:rsidRDefault="00A94697" w:rsidP="0074400B">
            <w:pPr>
              <w:pStyle w:val="Tabletext"/>
              <w:rPr>
                <w:sz w:val="16"/>
                <w:szCs w:val="16"/>
              </w:rPr>
            </w:pPr>
          </w:p>
        </w:tc>
        <w:tc>
          <w:tcPr>
            <w:tcW w:w="1710" w:type="dxa"/>
          </w:tcPr>
          <w:p w14:paraId="0C1E897B" w14:textId="77777777" w:rsidR="00A94697" w:rsidRPr="00A12A28" w:rsidRDefault="00A94697" w:rsidP="0074400B">
            <w:pPr>
              <w:pStyle w:val="Tabletext"/>
              <w:rPr>
                <w:sz w:val="16"/>
                <w:szCs w:val="16"/>
              </w:rPr>
            </w:pPr>
          </w:p>
        </w:tc>
        <w:tc>
          <w:tcPr>
            <w:tcW w:w="1823" w:type="dxa"/>
          </w:tcPr>
          <w:p w14:paraId="0A8CF1E1" w14:textId="77777777" w:rsidR="00A94697" w:rsidRPr="00A12A28" w:rsidRDefault="00A94697" w:rsidP="0074400B">
            <w:pPr>
              <w:pStyle w:val="Tabletext"/>
              <w:rPr>
                <w:sz w:val="16"/>
                <w:szCs w:val="16"/>
              </w:rPr>
            </w:pPr>
          </w:p>
        </w:tc>
        <w:tc>
          <w:tcPr>
            <w:tcW w:w="1596" w:type="dxa"/>
          </w:tcPr>
          <w:p w14:paraId="5C27EF12" w14:textId="77777777" w:rsidR="00A94697" w:rsidRPr="00A12A28" w:rsidRDefault="00A94697" w:rsidP="0074400B">
            <w:pPr>
              <w:pStyle w:val="Tabletext"/>
              <w:rPr>
                <w:sz w:val="16"/>
                <w:szCs w:val="16"/>
              </w:rPr>
            </w:pPr>
          </w:p>
        </w:tc>
        <w:tc>
          <w:tcPr>
            <w:tcW w:w="1531" w:type="dxa"/>
          </w:tcPr>
          <w:p w14:paraId="030B776F" w14:textId="77777777" w:rsidR="00A94697" w:rsidRPr="00A12A28" w:rsidRDefault="00A94697" w:rsidP="0074400B">
            <w:pPr>
              <w:pStyle w:val="Tabletext"/>
              <w:rPr>
                <w:sz w:val="16"/>
                <w:szCs w:val="16"/>
              </w:rPr>
            </w:pPr>
          </w:p>
        </w:tc>
        <w:tc>
          <w:tcPr>
            <w:tcW w:w="1440" w:type="dxa"/>
          </w:tcPr>
          <w:p w14:paraId="69F19465" w14:textId="77777777" w:rsidR="00A94697" w:rsidRPr="00A12A28" w:rsidRDefault="00A94697" w:rsidP="0074400B">
            <w:pPr>
              <w:pStyle w:val="Tabletext"/>
              <w:rPr>
                <w:sz w:val="16"/>
                <w:szCs w:val="16"/>
              </w:rPr>
            </w:pPr>
          </w:p>
        </w:tc>
        <w:tc>
          <w:tcPr>
            <w:tcW w:w="1596" w:type="dxa"/>
          </w:tcPr>
          <w:p w14:paraId="73D6D3F0" w14:textId="77777777" w:rsidR="00A94697" w:rsidRPr="00A12A28" w:rsidRDefault="00A94697" w:rsidP="0074400B">
            <w:pPr>
              <w:pStyle w:val="Tabletext"/>
              <w:rPr>
                <w:sz w:val="16"/>
                <w:szCs w:val="16"/>
              </w:rPr>
            </w:pPr>
          </w:p>
        </w:tc>
        <w:tc>
          <w:tcPr>
            <w:tcW w:w="1597" w:type="dxa"/>
          </w:tcPr>
          <w:p w14:paraId="138D8897" w14:textId="77777777" w:rsidR="00A94697" w:rsidRPr="00A12A28" w:rsidRDefault="00A94697" w:rsidP="0074400B">
            <w:pPr>
              <w:pStyle w:val="Tablebullet"/>
              <w:rPr>
                <w:sz w:val="16"/>
                <w:szCs w:val="16"/>
              </w:rPr>
            </w:pPr>
          </w:p>
        </w:tc>
      </w:tr>
      <w:tr w:rsidR="00A94697" w:rsidRPr="00A12A28" w14:paraId="6579B47A" w14:textId="77777777" w:rsidTr="00CF177E">
        <w:tc>
          <w:tcPr>
            <w:tcW w:w="1317" w:type="dxa"/>
          </w:tcPr>
          <w:p w14:paraId="04875F36" w14:textId="77777777" w:rsidR="00A94697" w:rsidRPr="00A12A28" w:rsidRDefault="00A94697" w:rsidP="0074400B">
            <w:pPr>
              <w:pStyle w:val="Tabletext"/>
              <w:rPr>
                <w:sz w:val="16"/>
                <w:szCs w:val="16"/>
              </w:rPr>
            </w:pPr>
          </w:p>
        </w:tc>
        <w:tc>
          <w:tcPr>
            <w:tcW w:w="1890" w:type="dxa"/>
          </w:tcPr>
          <w:p w14:paraId="585C488C" w14:textId="77777777" w:rsidR="00A94697" w:rsidRPr="00A12A28" w:rsidRDefault="00A94697" w:rsidP="0074400B">
            <w:pPr>
              <w:pStyle w:val="Tabletext"/>
              <w:rPr>
                <w:sz w:val="16"/>
                <w:szCs w:val="16"/>
              </w:rPr>
            </w:pPr>
          </w:p>
        </w:tc>
        <w:tc>
          <w:tcPr>
            <w:tcW w:w="1710" w:type="dxa"/>
          </w:tcPr>
          <w:p w14:paraId="675809F5" w14:textId="77777777" w:rsidR="00A94697" w:rsidRPr="00A12A28" w:rsidRDefault="00A94697" w:rsidP="0074400B">
            <w:pPr>
              <w:pStyle w:val="Tabletext"/>
              <w:rPr>
                <w:sz w:val="16"/>
                <w:szCs w:val="16"/>
              </w:rPr>
            </w:pPr>
          </w:p>
        </w:tc>
        <w:tc>
          <w:tcPr>
            <w:tcW w:w="1823" w:type="dxa"/>
          </w:tcPr>
          <w:p w14:paraId="3782F9CF" w14:textId="77777777" w:rsidR="00A94697" w:rsidRPr="00A12A28" w:rsidRDefault="00A94697" w:rsidP="0074400B">
            <w:pPr>
              <w:pStyle w:val="Tabletext"/>
              <w:rPr>
                <w:sz w:val="16"/>
                <w:szCs w:val="16"/>
              </w:rPr>
            </w:pPr>
          </w:p>
        </w:tc>
        <w:tc>
          <w:tcPr>
            <w:tcW w:w="1596" w:type="dxa"/>
          </w:tcPr>
          <w:p w14:paraId="36B65311" w14:textId="77777777" w:rsidR="00A94697" w:rsidRPr="00A12A28" w:rsidRDefault="00A94697" w:rsidP="0074400B">
            <w:pPr>
              <w:pStyle w:val="Tabletext"/>
              <w:rPr>
                <w:sz w:val="16"/>
                <w:szCs w:val="16"/>
              </w:rPr>
            </w:pPr>
          </w:p>
        </w:tc>
        <w:tc>
          <w:tcPr>
            <w:tcW w:w="1531" w:type="dxa"/>
          </w:tcPr>
          <w:p w14:paraId="0B9D76FD" w14:textId="77777777" w:rsidR="00A94697" w:rsidRPr="00A12A28" w:rsidRDefault="00A94697" w:rsidP="0074400B">
            <w:pPr>
              <w:pStyle w:val="Tabletext"/>
              <w:rPr>
                <w:sz w:val="16"/>
                <w:szCs w:val="16"/>
              </w:rPr>
            </w:pPr>
          </w:p>
        </w:tc>
        <w:tc>
          <w:tcPr>
            <w:tcW w:w="1440" w:type="dxa"/>
          </w:tcPr>
          <w:p w14:paraId="32EA8A26" w14:textId="77777777" w:rsidR="00A94697" w:rsidRPr="00A12A28" w:rsidRDefault="00A94697" w:rsidP="0074400B">
            <w:pPr>
              <w:pStyle w:val="Tabletext"/>
              <w:rPr>
                <w:sz w:val="16"/>
                <w:szCs w:val="16"/>
              </w:rPr>
            </w:pPr>
          </w:p>
        </w:tc>
        <w:tc>
          <w:tcPr>
            <w:tcW w:w="1596" w:type="dxa"/>
          </w:tcPr>
          <w:p w14:paraId="6AC29D28" w14:textId="77777777" w:rsidR="00A94697" w:rsidRPr="00A12A28" w:rsidRDefault="00A94697" w:rsidP="0074400B">
            <w:pPr>
              <w:pStyle w:val="Tabletext"/>
              <w:rPr>
                <w:sz w:val="16"/>
                <w:szCs w:val="16"/>
              </w:rPr>
            </w:pPr>
          </w:p>
        </w:tc>
        <w:tc>
          <w:tcPr>
            <w:tcW w:w="1597" w:type="dxa"/>
          </w:tcPr>
          <w:p w14:paraId="47140111" w14:textId="77777777" w:rsidR="00A94697" w:rsidRPr="00A12A28" w:rsidRDefault="00A94697" w:rsidP="0074400B">
            <w:pPr>
              <w:pStyle w:val="Tablebullet"/>
              <w:rPr>
                <w:sz w:val="16"/>
                <w:szCs w:val="16"/>
              </w:rPr>
            </w:pPr>
          </w:p>
        </w:tc>
      </w:tr>
      <w:tr w:rsidR="00A94697" w:rsidRPr="00A12A28" w14:paraId="0473F07E" w14:textId="77777777" w:rsidTr="00CF177E">
        <w:tc>
          <w:tcPr>
            <w:tcW w:w="1317" w:type="dxa"/>
          </w:tcPr>
          <w:p w14:paraId="090D9B38" w14:textId="77777777" w:rsidR="00A94697" w:rsidRPr="00A12A28" w:rsidRDefault="00A94697" w:rsidP="0074400B">
            <w:pPr>
              <w:pStyle w:val="Tabletext"/>
              <w:rPr>
                <w:sz w:val="16"/>
                <w:szCs w:val="16"/>
              </w:rPr>
            </w:pPr>
          </w:p>
        </w:tc>
        <w:tc>
          <w:tcPr>
            <w:tcW w:w="1890" w:type="dxa"/>
          </w:tcPr>
          <w:p w14:paraId="6A086039" w14:textId="77777777" w:rsidR="00A94697" w:rsidRPr="00A12A28" w:rsidRDefault="00A94697" w:rsidP="0074400B">
            <w:pPr>
              <w:pStyle w:val="Tabletext"/>
              <w:rPr>
                <w:sz w:val="16"/>
                <w:szCs w:val="16"/>
              </w:rPr>
            </w:pPr>
          </w:p>
        </w:tc>
        <w:tc>
          <w:tcPr>
            <w:tcW w:w="1710" w:type="dxa"/>
          </w:tcPr>
          <w:p w14:paraId="5E606357" w14:textId="77777777" w:rsidR="00A94697" w:rsidRPr="00A12A28" w:rsidRDefault="00A94697" w:rsidP="0074400B">
            <w:pPr>
              <w:pStyle w:val="Tabletext"/>
              <w:rPr>
                <w:sz w:val="16"/>
                <w:szCs w:val="16"/>
              </w:rPr>
            </w:pPr>
          </w:p>
        </w:tc>
        <w:tc>
          <w:tcPr>
            <w:tcW w:w="1823" w:type="dxa"/>
          </w:tcPr>
          <w:p w14:paraId="32CFEB61" w14:textId="77777777" w:rsidR="00A94697" w:rsidRPr="00A12A28" w:rsidRDefault="00A94697" w:rsidP="0074400B">
            <w:pPr>
              <w:pStyle w:val="Tabletext"/>
              <w:rPr>
                <w:sz w:val="16"/>
                <w:szCs w:val="16"/>
              </w:rPr>
            </w:pPr>
          </w:p>
        </w:tc>
        <w:tc>
          <w:tcPr>
            <w:tcW w:w="1596" w:type="dxa"/>
          </w:tcPr>
          <w:p w14:paraId="6D85BBDB" w14:textId="77777777" w:rsidR="00A94697" w:rsidRPr="00A12A28" w:rsidRDefault="00A94697" w:rsidP="0074400B">
            <w:pPr>
              <w:pStyle w:val="Tabletext"/>
              <w:rPr>
                <w:sz w:val="16"/>
                <w:szCs w:val="16"/>
              </w:rPr>
            </w:pPr>
          </w:p>
        </w:tc>
        <w:tc>
          <w:tcPr>
            <w:tcW w:w="1531" w:type="dxa"/>
          </w:tcPr>
          <w:p w14:paraId="3E84B5AC" w14:textId="77777777" w:rsidR="00A94697" w:rsidRPr="00A12A28" w:rsidRDefault="00A94697" w:rsidP="0074400B">
            <w:pPr>
              <w:pStyle w:val="Tabletext"/>
              <w:rPr>
                <w:sz w:val="16"/>
                <w:szCs w:val="16"/>
              </w:rPr>
            </w:pPr>
          </w:p>
        </w:tc>
        <w:tc>
          <w:tcPr>
            <w:tcW w:w="1440" w:type="dxa"/>
          </w:tcPr>
          <w:p w14:paraId="043A5DBB" w14:textId="77777777" w:rsidR="00A94697" w:rsidRPr="00A12A28" w:rsidRDefault="00A94697" w:rsidP="0074400B">
            <w:pPr>
              <w:pStyle w:val="Tabletext"/>
              <w:rPr>
                <w:sz w:val="16"/>
                <w:szCs w:val="16"/>
              </w:rPr>
            </w:pPr>
          </w:p>
        </w:tc>
        <w:tc>
          <w:tcPr>
            <w:tcW w:w="1596" w:type="dxa"/>
          </w:tcPr>
          <w:p w14:paraId="4E2A8508" w14:textId="77777777" w:rsidR="00A94697" w:rsidRPr="00A12A28" w:rsidRDefault="00A94697" w:rsidP="0074400B">
            <w:pPr>
              <w:pStyle w:val="Tabletext"/>
              <w:rPr>
                <w:sz w:val="16"/>
                <w:szCs w:val="16"/>
              </w:rPr>
            </w:pPr>
          </w:p>
        </w:tc>
        <w:tc>
          <w:tcPr>
            <w:tcW w:w="1597" w:type="dxa"/>
          </w:tcPr>
          <w:p w14:paraId="503E634A" w14:textId="77777777" w:rsidR="00A94697" w:rsidRPr="00A12A28" w:rsidRDefault="00A94697" w:rsidP="0074400B">
            <w:pPr>
              <w:pStyle w:val="Tablebullet"/>
              <w:rPr>
                <w:sz w:val="16"/>
                <w:szCs w:val="16"/>
              </w:rPr>
            </w:pPr>
          </w:p>
        </w:tc>
      </w:tr>
      <w:tr w:rsidR="00A94697" w:rsidRPr="00A12A28" w14:paraId="0A90F849" w14:textId="77777777" w:rsidTr="00CF177E">
        <w:tc>
          <w:tcPr>
            <w:tcW w:w="1317" w:type="dxa"/>
          </w:tcPr>
          <w:p w14:paraId="6EDDC6BF" w14:textId="77777777" w:rsidR="00A94697" w:rsidRPr="00A12A28" w:rsidRDefault="00A94697" w:rsidP="0074400B">
            <w:pPr>
              <w:pStyle w:val="Tabletext"/>
              <w:rPr>
                <w:sz w:val="16"/>
                <w:szCs w:val="16"/>
              </w:rPr>
            </w:pPr>
          </w:p>
        </w:tc>
        <w:tc>
          <w:tcPr>
            <w:tcW w:w="1890" w:type="dxa"/>
          </w:tcPr>
          <w:p w14:paraId="4D1E7756" w14:textId="77777777" w:rsidR="00A94697" w:rsidRPr="00A12A28" w:rsidRDefault="00A94697" w:rsidP="0074400B">
            <w:pPr>
              <w:pStyle w:val="Tabletext"/>
              <w:rPr>
                <w:sz w:val="16"/>
                <w:szCs w:val="16"/>
              </w:rPr>
            </w:pPr>
          </w:p>
        </w:tc>
        <w:tc>
          <w:tcPr>
            <w:tcW w:w="1710" w:type="dxa"/>
          </w:tcPr>
          <w:p w14:paraId="24D4F217" w14:textId="77777777" w:rsidR="00A94697" w:rsidRPr="00A12A28" w:rsidRDefault="00A94697" w:rsidP="0074400B">
            <w:pPr>
              <w:pStyle w:val="Tabletext"/>
              <w:rPr>
                <w:sz w:val="16"/>
                <w:szCs w:val="16"/>
              </w:rPr>
            </w:pPr>
          </w:p>
        </w:tc>
        <w:tc>
          <w:tcPr>
            <w:tcW w:w="1823" w:type="dxa"/>
          </w:tcPr>
          <w:p w14:paraId="185819A6" w14:textId="77777777" w:rsidR="00A94697" w:rsidRPr="00A12A28" w:rsidRDefault="00A94697" w:rsidP="0074400B">
            <w:pPr>
              <w:pStyle w:val="Tabletext"/>
              <w:rPr>
                <w:sz w:val="16"/>
                <w:szCs w:val="16"/>
              </w:rPr>
            </w:pPr>
          </w:p>
        </w:tc>
        <w:tc>
          <w:tcPr>
            <w:tcW w:w="1596" w:type="dxa"/>
          </w:tcPr>
          <w:p w14:paraId="06DCBF1D" w14:textId="77777777" w:rsidR="00A94697" w:rsidRPr="00A12A28" w:rsidRDefault="00A94697" w:rsidP="0074400B">
            <w:pPr>
              <w:pStyle w:val="Tabletext"/>
              <w:rPr>
                <w:sz w:val="16"/>
                <w:szCs w:val="16"/>
              </w:rPr>
            </w:pPr>
          </w:p>
        </w:tc>
        <w:tc>
          <w:tcPr>
            <w:tcW w:w="1531" w:type="dxa"/>
          </w:tcPr>
          <w:p w14:paraId="5D9C6BCA" w14:textId="77777777" w:rsidR="00A94697" w:rsidRPr="00A12A28" w:rsidRDefault="00A94697" w:rsidP="0074400B">
            <w:pPr>
              <w:pStyle w:val="Tabletext"/>
              <w:rPr>
                <w:sz w:val="16"/>
                <w:szCs w:val="16"/>
              </w:rPr>
            </w:pPr>
          </w:p>
        </w:tc>
        <w:tc>
          <w:tcPr>
            <w:tcW w:w="1440" w:type="dxa"/>
          </w:tcPr>
          <w:p w14:paraId="54DFFD52" w14:textId="77777777" w:rsidR="00A94697" w:rsidRPr="00A12A28" w:rsidRDefault="00A94697" w:rsidP="0074400B">
            <w:pPr>
              <w:pStyle w:val="Tabletext"/>
              <w:rPr>
                <w:sz w:val="16"/>
                <w:szCs w:val="16"/>
              </w:rPr>
            </w:pPr>
          </w:p>
        </w:tc>
        <w:tc>
          <w:tcPr>
            <w:tcW w:w="1596" w:type="dxa"/>
          </w:tcPr>
          <w:p w14:paraId="300623EF" w14:textId="77777777" w:rsidR="00A94697" w:rsidRPr="00A12A28" w:rsidRDefault="00A94697" w:rsidP="0074400B">
            <w:pPr>
              <w:pStyle w:val="Tabletext"/>
              <w:rPr>
                <w:sz w:val="16"/>
                <w:szCs w:val="16"/>
              </w:rPr>
            </w:pPr>
          </w:p>
        </w:tc>
        <w:tc>
          <w:tcPr>
            <w:tcW w:w="1597" w:type="dxa"/>
          </w:tcPr>
          <w:p w14:paraId="769D45F0" w14:textId="77777777" w:rsidR="00A94697" w:rsidRPr="00A12A28" w:rsidRDefault="00A94697" w:rsidP="0074400B">
            <w:pPr>
              <w:pStyle w:val="Tablebullet"/>
              <w:rPr>
                <w:sz w:val="16"/>
                <w:szCs w:val="16"/>
              </w:rPr>
            </w:pPr>
          </w:p>
        </w:tc>
      </w:tr>
      <w:tr w:rsidR="00A94697" w:rsidRPr="00A12A28" w14:paraId="7E764160" w14:textId="77777777" w:rsidTr="00CF177E">
        <w:tc>
          <w:tcPr>
            <w:tcW w:w="1317" w:type="dxa"/>
          </w:tcPr>
          <w:p w14:paraId="7691B1CD" w14:textId="77777777" w:rsidR="00A94697" w:rsidRPr="00A12A28" w:rsidRDefault="00A94697" w:rsidP="0074400B">
            <w:pPr>
              <w:pStyle w:val="Tabletext"/>
              <w:rPr>
                <w:sz w:val="16"/>
                <w:szCs w:val="16"/>
              </w:rPr>
            </w:pPr>
          </w:p>
        </w:tc>
        <w:tc>
          <w:tcPr>
            <w:tcW w:w="1890" w:type="dxa"/>
          </w:tcPr>
          <w:p w14:paraId="4E5F08E5" w14:textId="77777777" w:rsidR="00A94697" w:rsidRPr="00A12A28" w:rsidRDefault="00A94697" w:rsidP="0074400B">
            <w:pPr>
              <w:pStyle w:val="Tabletext"/>
              <w:rPr>
                <w:sz w:val="16"/>
                <w:szCs w:val="16"/>
              </w:rPr>
            </w:pPr>
          </w:p>
        </w:tc>
        <w:tc>
          <w:tcPr>
            <w:tcW w:w="1710" w:type="dxa"/>
          </w:tcPr>
          <w:p w14:paraId="2EE52A1C" w14:textId="77777777" w:rsidR="00A94697" w:rsidRPr="00A12A28" w:rsidRDefault="00A94697" w:rsidP="0074400B">
            <w:pPr>
              <w:pStyle w:val="Tabletext"/>
              <w:rPr>
                <w:sz w:val="16"/>
                <w:szCs w:val="16"/>
              </w:rPr>
            </w:pPr>
          </w:p>
        </w:tc>
        <w:tc>
          <w:tcPr>
            <w:tcW w:w="1823" w:type="dxa"/>
          </w:tcPr>
          <w:p w14:paraId="288D43BF" w14:textId="77777777" w:rsidR="00A94697" w:rsidRPr="00A12A28" w:rsidRDefault="00A94697" w:rsidP="0074400B">
            <w:pPr>
              <w:pStyle w:val="Tabletext"/>
              <w:rPr>
                <w:sz w:val="16"/>
                <w:szCs w:val="16"/>
              </w:rPr>
            </w:pPr>
          </w:p>
        </w:tc>
        <w:tc>
          <w:tcPr>
            <w:tcW w:w="1596" w:type="dxa"/>
          </w:tcPr>
          <w:p w14:paraId="4E6CCC7B" w14:textId="77777777" w:rsidR="00A94697" w:rsidRPr="00A12A28" w:rsidRDefault="00A94697" w:rsidP="0074400B">
            <w:pPr>
              <w:pStyle w:val="Tabletext"/>
              <w:rPr>
                <w:sz w:val="16"/>
                <w:szCs w:val="16"/>
              </w:rPr>
            </w:pPr>
          </w:p>
        </w:tc>
        <w:tc>
          <w:tcPr>
            <w:tcW w:w="1531" w:type="dxa"/>
          </w:tcPr>
          <w:p w14:paraId="3EED5935" w14:textId="77777777" w:rsidR="00A94697" w:rsidRPr="00A12A28" w:rsidRDefault="00A94697" w:rsidP="0074400B">
            <w:pPr>
              <w:pStyle w:val="Tabletext"/>
              <w:rPr>
                <w:sz w:val="16"/>
                <w:szCs w:val="16"/>
              </w:rPr>
            </w:pPr>
          </w:p>
        </w:tc>
        <w:tc>
          <w:tcPr>
            <w:tcW w:w="1440" w:type="dxa"/>
          </w:tcPr>
          <w:p w14:paraId="32842DE2" w14:textId="77777777" w:rsidR="00A94697" w:rsidRPr="00A12A28" w:rsidRDefault="00A94697" w:rsidP="0074400B">
            <w:pPr>
              <w:pStyle w:val="Tabletext"/>
              <w:rPr>
                <w:sz w:val="16"/>
                <w:szCs w:val="16"/>
              </w:rPr>
            </w:pPr>
          </w:p>
        </w:tc>
        <w:tc>
          <w:tcPr>
            <w:tcW w:w="1596" w:type="dxa"/>
          </w:tcPr>
          <w:p w14:paraId="13E0F299" w14:textId="77777777" w:rsidR="00A94697" w:rsidRPr="00A12A28" w:rsidRDefault="00A94697" w:rsidP="0074400B">
            <w:pPr>
              <w:pStyle w:val="Tabletext"/>
              <w:rPr>
                <w:sz w:val="16"/>
                <w:szCs w:val="16"/>
              </w:rPr>
            </w:pPr>
          </w:p>
        </w:tc>
        <w:tc>
          <w:tcPr>
            <w:tcW w:w="1597" w:type="dxa"/>
          </w:tcPr>
          <w:p w14:paraId="37C7939A" w14:textId="77777777" w:rsidR="00A94697" w:rsidRPr="00A12A28" w:rsidRDefault="00A94697" w:rsidP="0074400B">
            <w:pPr>
              <w:pStyle w:val="Tablebullet"/>
              <w:rPr>
                <w:sz w:val="16"/>
                <w:szCs w:val="16"/>
              </w:rPr>
            </w:pPr>
          </w:p>
        </w:tc>
      </w:tr>
      <w:tr w:rsidR="00A94697" w:rsidRPr="00A12A28" w14:paraId="0368B57D" w14:textId="77777777" w:rsidTr="00CF177E">
        <w:tc>
          <w:tcPr>
            <w:tcW w:w="1317" w:type="dxa"/>
          </w:tcPr>
          <w:p w14:paraId="19B6F630" w14:textId="77777777" w:rsidR="00A94697" w:rsidRPr="00A12A28" w:rsidRDefault="00A94697" w:rsidP="0074400B">
            <w:pPr>
              <w:pStyle w:val="Tabletext"/>
              <w:rPr>
                <w:sz w:val="16"/>
                <w:szCs w:val="16"/>
              </w:rPr>
            </w:pPr>
          </w:p>
        </w:tc>
        <w:tc>
          <w:tcPr>
            <w:tcW w:w="1890" w:type="dxa"/>
          </w:tcPr>
          <w:p w14:paraId="1B0F6216" w14:textId="77777777" w:rsidR="00A94697" w:rsidRPr="00A12A28" w:rsidRDefault="00A94697" w:rsidP="0074400B">
            <w:pPr>
              <w:pStyle w:val="Tabletext"/>
              <w:rPr>
                <w:sz w:val="16"/>
                <w:szCs w:val="16"/>
              </w:rPr>
            </w:pPr>
          </w:p>
        </w:tc>
        <w:tc>
          <w:tcPr>
            <w:tcW w:w="1710" w:type="dxa"/>
          </w:tcPr>
          <w:p w14:paraId="3832A6E2" w14:textId="77777777" w:rsidR="00A94697" w:rsidRPr="00A12A28" w:rsidRDefault="00A94697" w:rsidP="0074400B">
            <w:pPr>
              <w:pStyle w:val="Tabletext"/>
              <w:rPr>
                <w:sz w:val="16"/>
                <w:szCs w:val="16"/>
              </w:rPr>
            </w:pPr>
          </w:p>
        </w:tc>
        <w:tc>
          <w:tcPr>
            <w:tcW w:w="1823" w:type="dxa"/>
          </w:tcPr>
          <w:p w14:paraId="0A38EB1F" w14:textId="77777777" w:rsidR="00A94697" w:rsidRPr="00A12A28" w:rsidRDefault="00A94697" w:rsidP="0074400B">
            <w:pPr>
              <w:pStyle w:val="Tabletext"/>
              <w:rPr>
                <w:sz w:val="16"/>
                <w:szCs w:val="16"/>
              </w:rPr>
            </w:pPr>
          </w:p>
        </w:tc>
        <w:tc>
          <w:tcPr>
            <w:tcW w:w="1596" w:type="dxa"/>
          </w:tcPr>
          <w:p w14:paraId="44A0AE85" w14:textId="77777777" w:rsidR="00A94697" w:rsidRPr="00A12A28" w:rsidRDefault="00A94697" w:rsidP="0074400B">
            <w:pPr>
              <w:pStyle w:val="Tabletext"/>
              <w:rPr>
                <w:sz w:val="16"/>
                <w:szCs w:val="16"/>
              </w:rPr>
            </w:pPr>
          </w:p>
        </w:tc>
        <w:tc>
          <w:tcPr>
            <w:tcW w:w="1531" w:type="dxa"/>
          </w:tcPr>
          <w:p w14:paraId="63540F3D" w14:textId="77777777" w:rsidR="00A94697" w:rsidRPr="00A12A28" w:rsidRDefault="00A94697" w:rsidP="0074400B">
            <w:pPr>
              <w:pStyle w:val="Tabletext"/>
              <w:rPr>
                <w:sz w:val="16"/>
                <w:szCs w:val="16"/>
              </w:rPr>
            </w:pPr>
          </w:p>
        </w:tc>
        <w:tc>
          <w:tcPr>
            <w:tcW w:w="1440" w:type="dxa"/>
          </w:tcPr>
          <w:p w14:paraId="2AD978B8" w14:textId="77777777" w:rsidR="00A94697" w:rsidRPr="00A12A28" w:rsidRDefault="00A94697" w:rsidP="0074400B">
            <w:pPr>
              <w:pStyle w:val="Tabletext"/>
              <w:rPr>
                <w:sz w:val="16"/>
                <w:szCs w:val="16"/>
              </w:rPr>
            </w:pPr>
          </w:p>
        </w:tc>
        <w:tc>
          <w:tcPr>
            <w:tcW w:w="1596" w:type="dxa"/>
          </w:tcPr>
          <w:p w14:paraId="73F8F159" w14:textId="77777777" w:rsidR="00A94697" w:rsidRPr="00A12A28" w:rsidRDefault="00A94697" w:rsidP="0074400B">
            <w:pPr>
              <w:pStyle w:val="Tabletext"/>
              <w:rPr>
                <w:sz w:val="16"/>
                <w:szCs w:val="16"/>
              </w:rPr>
            </w:pPr>
          </w:p>
        </w:tc>
        <w:tc>
          <w:tcPr>
            <w:tcW w:w="1597" w:type="dxa"/>
          </w:tcPr>
          <w:p w14:paraId="304FE09D" w14:textId="77777777" w:rsidR="00A94697" w:rsidRPr="00A12A28" w:rsidRDefault="00A94697" w:rsidP="0074400B">
            <w:pPr>
              <w:pStyle w:val="Tablebullet"/>
              <w:rPr>
                <w:sz w:val="16"/>
                <w:szCs w:val="16"/>
              </w:rPr>
            </w:pPr>
          </w:p>
        </w:tc>
      </w:tr>
      <w:tr w:rsidR="00A94697" w:rsidRPr="00A12A28" w14:paraId="137E7DFC" w14:textId="77777777" w:rsidTr="00CF177E">
        <w:tc>
          <w:tcPr>
            <w:tcW w:w="1317" w:type="dxa"/>
          </w:tcPr>
          <w:p w14:paraId="630736B4" w14:textId="77777777" w:rsidR="00A94697" w:rsidRPr="00A12A28" w:rsidRDefault="00A94697" w:rsidP="0074400B">
            <w:pPr>
              <w:pStyle w:val="Tabletext"/>
              <w:rPr>
                <w:sz w:val="16"/>
                <w:szCs w:val="16"/>
              </w:rPr>
            </w:pPr>
          </w:p>
        </w:tc>
        <w:tc>
          <w:tcPr>
            <w:tcW w:w="1890" w:type="dxa"/>
          </w:tcPr>
          <w:p w14:paraId="26CA7D5F" w14:textId="77777777" w:rsidR="00A94697" w:rsidRPr="00A12A28" w:rsidRDefault="00A94697" w:rsidP="0074400B">
            <w:pPr>
              <w:pStyle w:val="Tabletext"/>
              <w:rPr>
                <w:sz w:val="16"/>
                <w:szCs w:val="16"/>
              </w:rPr>
            </w:pPr>
          </w:p>
        </w:tc>
        <w:tc>
          <w:tcPr>
            <w:tcW w:w="1710" w:type="dxa"/>
          </w:tcPr>
          <w:p w14:paraId="41386128" w14:textId="77777777" w:rsidR="00A94697" w:rsidRPr="00A12A28" w:rsidRDefault="00A94697" w:rsidP="0074400B">
            <w:pPr>
              <w:pStyle w:val="Tabletext"/>
              <w:rPr>
                <w:sz w:val="16"/>
                <w:szCs w:val="16"/>
              </w:rPr>
            </w:pPr>
          </w:p>
        </w:tc>
        <w:tc>
          <w:tcPr>
            <w:tcW w:w="1823" w:type="dxa"/>
          </w:tcPr>
          <w:p w14:paraId="2AF4057D" w14:textId="77777777" w:rsidR="00A94697" w:rsidRPr="00A12A28" w:rsidRDefault="00A94697" w:rsidP="0074400B">
            <w:pPr>
              <w:pStyle w:val="Tabletext"/>
              <w:rPr>
                <w:sz w:val="16"/>
                <w:szCs w:val="16"/>
              </w:rPr>
            </w:pPr>
          </w:p>
        </w:tc>
        <w:tc>
          <w:tcPr>
            <w:tcW w:w="1596" w:type="dxa"/>
          </w:tcPr>
          <w:p w14:paraId="6E834A99" w14:textId="77777777" w:rsidR="00A94697" w:rsidRPr="00A12A28" w:rsidRDefault="00A94697" w:rsidP="0074400B">
            <w:pPr>
              <w:pStyle w:val="Tabletext"/>
              <w:rPr>
                <w:sz w:val="16"/>
                <w:szCs w:val="16"/>
              </w:rPr>
            </w:pPr>
          </w:p>
        </w:tc>
        <w:tc>
          <w:tcPr>
            <w:tcW w:w="1531" w:type="dxa"/>
          </w:tcPr>
          <w:p w14:paraId="3DD1C6A5" w14:textId="77777777" w:rsidR="00A94697" w:rsidRPr="00A12A28" w:rsidRDefault="00A94697" w:rsidP="0074400B">
            <w:pPr>
              <w:pStyle w:val="Tabletext"/>
              <w:rPr>
                <w:sz w:val="16"/>
                <w:szCs w:val="16"/>
              </w:rPr>
            </w:pPr>
          </w:p>
        </w:tc>
        <w:tc>
          <w:tcPr>
            <w:tcW w:w="1440" w:type="dxa"/>
          </w:tcPr>
          <w:p w14:paraId="33BE738C" w14:textId="77777777" w:rsidR="00A94697" w:rsidRPr="00A12A28" w:rsidRDefault="00A94697" w:rsidP="0074400B">
            <w:pPr>
              <w:pStyle w:val="Tabletext"/>
              <w:rPr>
                <w:sz w:val="16"/>
                <w:szCs w:val="16"/>
              </w:rPr>
            </w:pPr>
          </w:p>
        </w:tc>
        <w:tc>
          <w:tcPr>
            <w:tcW w:w="1596" w:type="dxa"/>
          </w:tcPr>
          <w:p w14:paraId="2C637FE7" w14:textId="77777777" w:rsidR="00A94697" w:rsidRPr="00A12A28" w:rsidRDefault="00A94697" w:rsidP="0074400B">
            <w:pPr>
              <w:pStyle w:val="Tabletext"/>
              <w:rPr>
                <w:sz w:val="16"/>
                <w:szCs w:val="16"/>
              </w:rPr>
            </w:pPr>
          </w:p>
        </w:tc>
        <w:tc>
          <w:tcPr>
            <w:tcW w:w="1597" w:type="dxa"/>
          </w:tcPr>
          <w:p w14:paraId="002E83AF" w14:textId="77777777" w:rsidR="00A94697" w:rsidRPr="00A12A28" w:rsidRDefault="00A94697" w:rsidP="0074400B">
            <w:pPr>
              <w:pStyle w:val="Tablebullet"/>
              <w:rPr>
                <w:sz w:val="16"/>
                <w:szCs w:val="16"/>
              </w:rPr>
            </w:pPr>
          </w:p>
        </w:tc>
      </w:tr>
      <w:tr w:rsidR="00A94697" w:rsidRPr="00A12A28" w14:paraId="3F3C5C9F" w14:textId="77777777" w:rsidTr="00CF177E">
        <w:tc>
          <w:tcPr>
            <w:tcW w:w="1317" w:type="dxa"/>
          </w:tcPr>
          <w:p w14:paraId="76B3E2DE" w14:textId="77777777" w:rsidR="00A94697" w:rsidRPr="00A12A28" w:rsidRDefault="00A94697" w:rsidP="0074400B">
            <w:pPr>
              <w:pStyle w:val="Tabletext"/>
              <w:rPr>
                <w:sz w:val="16"/>
                <w:szCs w:val="16"/>
              </w:rPr>
            </w:pPr>
          </w:p>
        </w:tc>
        <w:tc>
          <w:tcPr>
            <w:tcW w:w="1890" w:type="dxa"/>
          </w:tcPr>
          <w:p w14:paraId="6E13614D" w14:textId="77777777" w:rsidR="00A94697" w:rsidRPr="00A12A28" w:rsidRDefault="00A94697" w:rsidP="0074400B">
            <w:pPr>
              <w:pStyle w:val="Tabletext"/>
              <w:rPr>
                <w:sz w:val="16"/>
                <w:szCs w:val="16"/>
              </w:rPr>
            </w:pPr>
          </w:p>
        </w:tc>
        <w:tc>
          <w:tcPr>
            <w:tcW w:w="1710" w:type="dxa"/>
          </w:tcPr>
          <w:p w14:paraId="7888C6B9" w14:textId="77777777" w:rsidR="00A94697" w:rsidRPr="00A12A28" w:rsidRDefault="00A94697" w:rsidP="0074400B">
            <w:pPr>
              <w:pStyle w:val="Tabletext"/>
              <w:rPr>
                <w:sz w:val="16"/>
                <w:szCs w:val="16"/>
              </w:rPr>
            </w:pPr>
          </w:p>
        </w:tc>
        <w:tc>
          <w:tcPr>
            <w:tcW w:w="1823" w:type="dxa"/>
          </w:tcPr>
          <w:p w14:paraId="323C9BDF" w14:textId="77777777" w:rsidR="00A94697" w:rsidRPr="00A12A28" w:rsidRDefault="00A94697" w:rsidP="0074400B">
            <w:pPr>
              <w:pStyle w:val="Tabletext"/>
              <w:rPr>
                <w:iCs/>
                <w:sz w:val="16"/>
                <w:szCs w:val="16"/>
              </w:rPr>
            </w:pPr>
          </w:p>
        </w:tc>
        <w:tc>
          <w:tcPr>
            <w:tcW w:w="1596" w:type="dxa"/>
          </w:tcPr>
          <w:p w14:paraId="5A348CCE" w14:textId="77777777" w:rsidR="00A94697" w:rsidRPr="00A12A28" w:rsidRDefault="00A94697" w:rsidP="0074400B">
            <w:pPr>
              <w:pStyle w:val="Tabletext"/>
              <w:rPr>
                <w:sz w:val="16"/>
                <w:szCs w:val="16"/>
              </w:rPr>
            </w:pPr>
          </w:p>
        </w:tc>
        <w:tc>
          <w:tcPr>
            <w:tcW w:w="1531" w:type="dxa"/>
          </w:tcPr>
          <w:p w14:paraId="2D0AB006" w14:textId="77777777" w:rsidR="00A94697" w:rsidRPr="00A12A28" w:rsidRDefault="00A94697" w:rsidP="0074400B">
            <w:pPr>
              <w:pStyle w:val="Tabletext"/>
              <w:rPr>
                <w:sz w:val="16"/>
                <w:szCs w:val="16"/>
              </w:rPr>
            </w:pPr>
          </w:p>
        </w:tc>
        <w:tc>
          <w:tcPr>
            <w:tcW w:w="1440" w:type="dxa"/>
          </w:tcPr>
          <w:p w14:paraId="0E0FB352" w14:textId="77777777" w:rsidR="00A94697" w:rsidRPr="00A12A28" w:rsidRDefault="00A94697" w:rsidP="0074400B">
            <w:pPr>
              <w:pStyle w:val="Tabletext"/>
              <w:rPr>
                <w:sz w:val="16"/>
                <w:szCs w:val="16"/>
              </w:rPr>
            </w:pPr>
          </w:p>
        </w:tc>
        <w:tc>
          <w:tcPr>
            <w:tcW w:w="1596" w:type="dxa"/>
          </w:tcPr>
          <w:p w14:paraId="0B5EFBCD" w14:textId="77777777" w:rsidR="00A94697" w:rsidRPr="00A12A28" w:rsidRDefault="00A94697" w:rsidP="0074400B">
            <w:pPr>
              <w:pStyle w:val="Tabletext"/>
              <w:rPr>
                <w:sz w:val="16"/>
                <w:szCs w:val="16"/>
              </w:rPr>
            </w:pPr>
          </w:p>
        </w:tc>
        <w:tc>
          <w:tcPr>
            <w:tcW w:w="1597" w:type="dxa"/>
          </w:tcPr>
          <w:p w14:paraId="55EEA4FD" w14:textId="77777777" w:rsidR="00A94697" w:rsidRPr="00A12A28" w:rsidRDefault="00A94697" w:rsidP="0074400B">
            <w:pPr>
              <w:pStyle w:val="Tablebullet"/>
              <w:rPr>
                <w:sz w:val="16"/>
                <w:szCs w:val="16"/>
              </w:rPr>
            </w:pPr>
          </w:p>
        </w:tc>
      </w:tr>
    </w:tbl>
    <w:p w14:paraId="09BA0A05" w14:textId="392B7F13" w:rsidR="00E31766" w:rsidRPr="00A12A28" w:rsidRDefault="00E31766" w:rsidP="00CF177E">
      <w:pPr>
        <w:pStyle w:val="NoteNormal"/>
        <w:rPr>
          <w:rFonts w:eastAsiaTheme="minorHAnsi"/>
        </w:rPr>
      </w:pPr>
      <w:r w:rsidRPr="00A12A28">
        <w:rPr>
          <w:rFonts w:eastAsiaTheme="minorHAnsi"/>
        </w:rPr>
        <w:t xml:space="preserve">Please note that departments and entities are also required under AASB 124 to disclose any </w:t>
      </w:r>
      <w:r w:rsidR="00EB5995">
        <w:rPr>
          <w:rFonts w:eastAsiaTheme="minorHAnsi"/>
        </w:rPr>
        <w:t>allowance for impairment losses</w:t>
      </w:r>
      <w:r w:rsidRPr="00A12A28">
        <w:rPr>
          <w:rFonts w:eastAsiaTheme="minorHAnsi"/>
        </w:rPr>
        <w:t xml:space="preserve"> and bad debt expenses associated with the declared related party transactions. Such information will need to be retrieved from the entity’s own financial system, rather than from the declaration form of the KMP.</w:t>
      </w:r>
    </w:p>
    <w:p w14:paraId="411F1584" w14:textId="77777777" w:rsidR="00683DE8" w:rsidRPr="00A12A28" w:rsidRDefault="00683DE8" w:rsidP="00CF177E">
      <w:pPr>
        <w:spacing w:before="0" w:after="200"/>
        <w:sectPr w:rsidR="00683DE8" w:rsidRPr="00A12A28" w:rsidSect="004A33EB">
          <w:headerReference w:type="even" r:id="rId16"/>
          <w:headerReference w:type="default" r:id="rId17"/>
          <w:footerReference w:type="default" r:id="rId18"/>
          <w:headerReference w:type="first" r:id="rId19"/>
          <w:pgSz w:w="16838" w:h="11906" w:orient="landscape" w:code="9"/>
          <w:pgMar w:top="1440" w:right="1152" w:bottom="1080" w:left="1152" w:header="706" w:footer="461" w:gutter="0"/>
          <w:cols w:space="708"/>
          <w:docGrid w:linePitch="360"/>
        </w:sectPr>
      </w:pPr>
    </w:p>
    <w:p w14:paraId="60894F87" w14:textId="77777777" w:rsidR="00EB5C11" w:rsidRPr="007B4D10" w:rsidRDefault="00EB5C11" w:rsidP="00CF177E">
      <w:pPr>
        <w:pStyle w:val="Heading3"/>
        <w:rPr>
          <w:rFonts w:asciiTheme="minorHAnsi" w:hAnsiTheme="minorHAnsi" w:cstheme="minorHAnsi"/>
          <w:sz w:val="20"/>
          <w:szCs w:val="20"/>
        </w:rPr>
      </w:pPr>
      <w:r w:rsidRPr="007B4D10">
        <w:rPr>
          <w:rFonts w:asciiTheme="minorHAnsi" w:hAnsiTheme="minorHAnsi" w:cstheme="minorHAnsi"/>
          <w:sz w:val="20"/>
          <w:szCs w:val="20"/>
        </w:rPr>
        <w:lastRenderedPageBreak/>
        <w:t xml:space="preserve">Privacy </w:t>
      </w:r>
      <w:r w:rsidR="00622D49" w:rsidRPr="007B4D10">
        <w:rPr>
          <w:rFonts w:asciiTheme="minorHAnsi" w:hAnsiTheme="minorHAnsi" w:cstheme="minorHAnsi"/>
          <w:sz w:val="20"/>
          <w:szCs w:val="20"/>
        </w:rPr>
        <w:t>notice</w:t>
      </w:r>
    </w:p>
    <w:p w14:paraId="0EBCE170" w14:textId="77777777" w:rsidR="00F711CC" w:rsidRPr="007B4D10" w:rsidRDefault="00EB5C11" w:rsidP="007B4D10">
      <w:r w:rsidRPr="007B4D10">
        <w:t xml:space="preserve">This form asks for information about related party transactions between yourself, your family members or entities under your control with </w:t>
      </w:r>
      <w:r w:rsidR="00F711CC" w:rsidRPr="007B4D10">
        <w:t xml:space="preserve">the entity that you are a KMP of, </w:t>
      </w:r>
      <w:r w:rsidR="00462E1B" w:rsidRPr="007B4D10">
        <w:t>or any entity</w:t>
      </w:r>
      <w:r w:rsidR="0049035B" w:rsidRPr="007B4D10">
        <w:t xml:space="preserve"> </w:t>
      </w:r>
      <w:r w:rsidR="00F711CC" w:rsidRPr="007B4D10">
        <w:t>controlled by the entity that you are a KMP of</w:t>
      </w:r>
      <w:r w:rsidRPr="007B4D10">
        <w:t xml:space="preserve">. The main purpose for collecting this information is to help users of financial statements understand the impacts of any related party transactions on an entity’s financial position and performance. </w:t>
      </w:r>
    </w:p>
    <w:p w14:paraId="7F212EAB" w14:textId="77777777" w:rsidR="00EB5C11" w:rsidRPr="007B4D10" w:rsidRDefault="00EB5C11" w:rsidP="007B4D10">
      <w:r w:rsidRPr="007B4D10">
        <w:t xml:space="preserve">The information is being collected pursuant to the </w:t>
      </w:r>
      <w:r w:rsidRPr="007B4D10">
        <w:rPr>
          <w:i/>
        </w:rPr>
        <w:t xml:space="preserve">Australian Accounting Standard AASB 124 – Related Party Disclosures </w:t>
      </w:r>
      <w:r w:rsidRPr="007B4D10">
        <w:t xml:space="preserve">and section 4.2 of the </w:t>
      </w:r>
      <w:r w:rsidRPr="007B4D10">
        <w:rPr>
          <w:i/>
        </w:rPr>
        <w:t>Standing Directions of the Minister for Finance</w:t>
      </w:r>
      <w:r w:rsidRPr="007B4D10">
        <w:t>. Departments/portfolio agencies are required to comply with these requirements when preparing their annual financial statements. The information collected will form the basis of an entity’s disclosures in relation to related party transactions.</w:t>
      </w:r>
    </w:p>
    <w:p w14:paraId="37086409" w14:textId="77777777" w:rsidR="00EB5C11" w:rsidRPr="007B4D10" w:rsidRDefault="00EB5C11" w:rsidP="007B4D10">
      <w:r w:rsidRPr="007B4D10">
        <w:t xml:space="preserve">The State of Victoria collects information in accordance with the </w:t>
      </w:r>
      <w:r w:rsidRPr="007B4D10">
        <w:rPr>
          <w:i/>
        </w:rPr>
        <w:t>Privacy and Data Protection Act 2014</w:t>
      </w:r>
      <w:r w:rsidRPr="007B4D10">
        <w:t xml:space="preserve">. All staff </w:t>
      </w:r>
      <w:r w:rsidR="00D928F3" w:rsidRPr="007B4D10">
        <w:t xml:space="preserve">within </w:t>
      </w:r>
      <w:r w:rsidRPr="007B4D10">
        <w:t xml:space="preserve">the relevant department/portfolio agency will be required by law to protect the information you provide on this form. </w:t>
      </w:r>
      <w:r w:rsidRPr="007B4D10">
        <w:rPr>
          <w:b/>
        </w:rPr>
        <w:t xml:space="preserve">Any information collected that discloses a related party transaction will be collated to form part of the relevant department’s/portfolio agency’s financial statements, which will be tabled in Parliament. </w:t>
      </w:r>
      <w:r w:rsidRPr="007B4D10">
        <w:t xml:space="preserve">This means that personal information will be disclosed by </w:t>
      </w:r>
      <w:r w:rsidR="00143555" w:rsidRPr="007B4D10">
        <w:t xml:space="preserve">the </w:t>
      </w:r>
      <w:r w:rsidRPr="007B4D10">
        <w:t>relevant department/portfolio agency when required.</w:t>
      </w:r>
    </w:p>
    <w:p w14:paraId="57F2884E" w14:textId="77777777" w:rsidR="00EB5C11" w:rsidRPr="007B4D10" w:rsidRDefault="00EB5C11" w:rsidP="007B4D10">
      <w:pPr>
        <w:rPr>
          <w:rFonts w:eastAsiaTheme="minorHAnsi"/>
        </w:rPr>
      </w:pPr>
      <w:r w:rsidRPr="007B4D10">
        <w:rPr>
          <w:rFonts w:eastAsiaTheme="minorHAnsi"/>
        </w:rPr>
        <w:t xml:space="preserve">In most circumstances you can access and correct the information you provide on this form by contacting the Privacy Officer within the relevant department/portfolio agency. </w:t>
      </w:r>
      <w:r w:rsidR="008B6448" w:rsidRPr="007B4D10">
        <w:rPr>
          <w:rFonts w:eastAsiaTheme="minorHAnsi"/>
        </w:rPr>
        <w:t>If the relevant department/portfolio agency</w:t>
      </w:r>
      <w:r w:rsidR="00CB3027" w:rsidRPr="007B4D10">
        <w:t xml:space="preserve"> </w:t>
      </w:r>
      <w:r w:rsidRPr="007B4D10">
        <w:rPr>
          <w:rFonts w:eastAsiaTheme="minorHAnsi"/>
        </w:rPr>
        <w:t xml:space="preserve">receives personal information about a third party, such as a close family member, then </w:t>
      </w:r>
      <w:r w:rsidR="008B6448" w:rsidRPr="007B4D10">
        <w:rPr>
          <w:b/>
        </w:rPr>
        <w:t xml:space="preserve">that relevant department/agency </w:t>
      </w:r>
      <w:r w:rsidRPr="007B4D10">
        <w:rPr>
          <w:rFonts w:eastAsiaTheme="minorHAnsi"/>
        </w:rPr>
        <w:t xml:space="preserve">will take reasonable steps to ensure that the close family member is aware of their rights as described in the </w:t>
      </w:r>
      <w:r w:rsidRPr="007B4D10">
        <w:rPr>
          <w:rFonts w:eastAsiaTheme="minorHAnsi"/>
          <w:i/>
        </w:rPr>
        <w:t>Privacy and Data Protection Act 2014</w:t>
      </w:r>
      <w:r w:rsidR="001615A9" w:rsidRPr="007B4D10">
        <w:rPr>
          <w:rFonts w:eastAsiaTheme="minorHAnsi"/>
        </w:rPr>
        <w:t>, through the provision of the Privacy Fact Sheet, as provided by the KMP to their related party.</w:t>
      </w:r>
      <w:r w:rsidR="007059F0" w:rsidRPr="007B4D10">
        <w:rPr>
          <w:rFonts w:eastAsiaTheme="minorHAnsi"/>
        </w:rPr>
        <w:t xml:space="preserve"> </w:t>
      </w:r>
    </w:p>
    <w:p w14:paraId="0E640CC7" w14:textId="77777777" w:rsidR="00600C25" w:rsidRPr="00A12A28" w:rsidRDefault="00963C01" w:rsidP="00CF177E">
      <w:pPr>
        <w:tabs>
          <w:tab w:val="left" w:pos="503"/>
          <w:tab w:val="left" w:pos="5950"/>
        </w:tabs>
      </w:pPr>
      <w:sdt>
        <w:sdtPr>
          <w:id w:val="-1441140026"/>
          <w14:checkbox>
            <w14:checked w14:val="0"/>
            <w14:checkedState w14:val="2612" w14:font="MS Gothic"/>
            <w14:uncheckedState w14:val="2610" w14:font="MS Gothic"/>
          </w14:checkbox>
        </w:sdtPr>
        <w:sdtEndPr/>
        <w:sdtContent>
          <w:r w:rsidR="00F33ACB">
            <w:rPr>
              <w:rFonts w:ascii="MS Gothic" w:eastAsia="MS Gothic" w:hAnsi="MS Gothic" w:hint="eastAsia"/>
            </w:rPr>
            <w:t>☐</w:t>
          </w:r>
        </w:sdtContent>
      </w:sdt>
      <w:r w:rsidR="005B63B6" w:rsidRPr="00A12A28">
        <w:rPr>
          <w:i/>
          <w:sz w:val="16"/>
          <w:szCs w:val="16"/>
        </w:rPr>
        <w:t xml:space="preserve">(Please tick to confirm acknowledgement and consent of family members and other related parties) </w:t>
      </w:r>
      <w:r w:rsidR="00600C25" w:rsidRPr="00A12A28">
        <w:t xml:space="preserve">I also acknowledge that I have obtained consent from any family member or other related party to the disclosure of any personal information with regard to the transactions that have been </w:t>
      </w:r>
      <w:r w:rsidR="009611A6" w:rsidRPr="00A12A28">
        <w:t xml:space="preserve">declared </w:t>
      </w:r>
      <w:r w:rsidR="00600C25" w:rsidRPr="00A12A28">
        <w:t>by me in the certificate</w:t>
      </w:r>
      <w:r w:rsidR="005B63B6" w:rsidRPr="00A12A28">
        <w:t xml:space="preserve"> and have</w:t>
      </w:r>
      <w:r w:rsidR="00600C25" w:rsidRPr="00A12A28">
        <w:t xml:space="preserve"> provided </w:t>
      </w:r>
      <w:r w:rsidR="005B63B6" w:rsidRPr="00A12A28">
        <w:t xml:space="preserve">them with information outlined in </w:t>
      </w:r>
      <w:r w:rsidR="00BA1A26">
        <w:t>the</w:t>
      </w:r>
      <w:r w:rsidR="005B63B6" w:rsidRPr="00A12A28">
        <w:t xml:space="preserve"> </w:t>
      </w:r>
      <w:r w:rsidR="00600C25" w:rsidRPr="00A12A28">
        <w:t xml:space="preserve">Privacy </w:t>
      </w:r>
      <w:r w:rsidR="005B63B6" w:rsidRPr="00A12A28">
        <w:t>Fact Sheet (attached)</w:t>
      </w:r>
      <w:r w:rsidR="00600C25" w:rsidRPr="00A12A28">
        <w:t>.</w:t>
      </w:r>
    </w:p>
    <w:p w14:paraId="2F4AEC1C" w14:textId="77777777" w:rsidR="00EB5C11" w:rsidRPr="00A12A28" w:rsidRDefault="008B6448" w:rsidP="00CF177E">
      <w:pPr>
        <w:pStyle w:val="Heading3"/>
      </w:pPr>
      <w:r w:rsidRPr="00A12A28">
        <w:t>KMP</w:t>
      </w:r>
      <w:r w:rsidR="00EB5C11" w:rsidRPr="00A12A28">
        <w:t xml:space="preserve"> signoff and declaration</w:t>
      </w:r>
    </w:p>
    <w:p w14:paraId="6850C264" w14:textId="77777777" w:rsidR="00EB5C11" w:rsidRPr="00A12A28" w:rsidRDefault="00EB5C11" w:rsidP="00CF177E">
      <w:r w:rsidRPr="00A12A28">
        <w:t xml:space="preserve">I have made inquiries of my close family members and to the best of my knowledge the information provided in this certificate is complete and accurate. I understand the information is collected for the purpose of preparing disclosures in the notes to the financial statements of the controlled entities of the State of Victoria and consolidated State Annual Financial Report. I give permission to the </w:t>
      </w:r>
      <w:r w:rsidR="008B6448" w:rsidRPr="00A12A28">
        <w:t>relevant department/agency</w:t>
      </w:r>
      <w:r w:rsidRPr="00A12A28">
        <w:t xml:space="preserve"> to disseminate the information provided in the certificate.</w:t>
      </w:r>
    </w:p>
    <w:p w14:paraId="7D3E5675" w14:textId="77777777" w:rsidR="00EB5C11" w:rsidRPr="00A12A28" w:rsidRDefault="00EB5C11" w:rsidP="00CF177E">
      <w:pPr>
        <w:pStyle w:val="NoteNormal"/>
      </w:pPr>
    </w:p>
    <w:p w14:paraId="5B87C86E" w14:textId="77777777" w:rsidR="004A33EB" w:rsidRPr="00A12A28" w:rsidRDefault="00EB5C11" w:rsidP="00CF177E">
      <w:pPr>
        <w:tabs>
          <w:tab w:val="left" w:pos="2070"/>
          <w:tab w:val="right" w:pos="10080"/>
          <w:tab w:val="left" w:pos="10440"/>
          <w:tab w:val="right" w:pos="14310"/>
        </w:tabs>
        <w:spacing w:afterLines="120" w:after="288"/>
      </w:pPr>
      <w:r w:rsidRPr="00A12A28">
        <w:rPr>
          <w:rFonts w:ascii="Arial" w:hAnsi="Arial" w:cs="Arial"/>
        </w:rPr>
        <w:t xml:space="preserve">Print and </w:t>
      </w:r>
      <w:r w:rsidR="00F33ACB" w:rsidRPr="00A12A28">
        <w:rPr>
          <w:rFonts w:ascii="Arial" w:hAnsi="Arial" w:cs="Arial"/>
        </w:rPr>
        <w:t>sign na</w:t>
      </w:r>
      <w:r w:rsidRPr="00A12A28">
        <w:rPr>
          <w:rFonts w:ascii="Arial" w:hAnsi="Arial" w:cs="Arial"/>
        </w:rPr>
        <w:t>me:</w:t>
      </w:r>
      <w:r w:rsidRPr="00A12A28">
        <w:rPr>
          <w:rFonts w:ascii="Arial" w:hAnsi="Arial" w:cs="Arial"/>
        </w:rPr>
        <w:tab/>
      </w:r>
      <w:r w:rsidRPr="00A12A28">
        <w:rPr>
          <w:rFonts w:ascii="Arial" w:hAnsi="Arial" w:cs="Arial"/>
          <w:u w:val="single"/>
        </w:rPr>
        <w:tab/>
      </w:r>
      <w:r w:rsidRPr="00A12A28">
        <w:rPr>
          <w:rFonts w:ascii="Arial" w:hAnsi="Arial" w:cs="Arial"/>
        </w:rPr>
        <w:tab/>
        <w:t>Date:</w:t>
      </w:r>
      <w:r w:rsidR="007059F0">
        <w:rPr>
          <w:rFonts w:ascii="Arial" w:hAnsi="Arial" w:cs="Arial"/>
        </w:rPr>
        <w:t xml:space="preserve"> </w:t>
      </w:r>
      <w:r w:rsidRPr="00A12A28">
        <w:rPr>
          <w:rFonts w:ascii="Arial" w:hAnsi="Arial" w:cs="Arial"/>
          <w:u w:val="single"/>
        </w:rPr>
        <w:tab/>
      </w:r>
    </w:p>
    <w:p w14:paraId="0320FC9B" w14:textId="77777777" w:rsidR="00E733D9" w:rsidRPr="00A12A28" w:rsidRDefault="00E733D9" w:rsidP="00CF177E">
      <w:pPr>
        <w:sectPr w:rsidR="00E733D9" w:rsidRPr="00A12A28" w:rsidSect="004A33EB">
          <w:pgSz w:w="16838" w:h="11906" w:orient="landscape" w:code="9"/>
          <w:pgMar w:top="1440" w:right="1152" w:bottom="1080" w:left="1152" w:header="706" w:footer="461" w:gutter="0"/>
          <w:cols w:space="708"/>
          <w:docGrid w:linePitch="360"/>
        </w:sectPr>
      </w:pPr>
    </w:p>
    <w:p w14:paraId="23877537" w14:textId="77777777" w:rsidR="000443CD" w:rsidRPr="00A12A28" w:rsidRDefault="000443CD" w:rsidP="00CF177E">
      <w:pPr>
        <w:pStyle w:val="Heading1"/>
      </w:pPr>
      <w:r w:rsidRPr="00A12A28">
        <w:lastRenderedPageBreak/>
        <w:t xml:space="preserve">Privacy </w:t>
      </w:r>
      <w:r w:rsidR="00622D49" w:rsidRPr="00A12A28">
        <w:t>fact sh</w:t>
      </w:r>
      <w:r w:rsidRPr="00A12A28">
        <w:t>eet</w:t>
      </w:r>
    </w:p>
    <w:p w14:paraId="1EA88D96" w14:textId="77777777" w:rsidR="000443CD" w:rsidRPr="00A12A28" w:rsidRDefault="000443CD" w:rsidP="00CF177E">
      <w:pPr>
        <w:pStyle w:val="Heading2"/>
      </w:pPr>
      <w:r w:rsidRPr="00A12A28">
        <w:t xml:space="preserve">Related Party Disclosures for Victorian Public Sector Financial Reports </w:t>
      </w:r>
    </w:p>
    <w:p w14:paraId="434C6C5D" w14:textId="77777777" w:rsidR="000443CD" w:rsidRPr="00A12A28" w:rsidRDefault="000443CD" w:rsidP="00CF177E">
      <w:pPr>
        <w:pStyle w:val="Heading3"/>
        <w:rPr>
          <w:rFonts w:eastAsia="Times New Roman"/>
        </w:rPr>
      </w:pPr>
      <w:r w:rsidRPr="00A12A28">
        <w:rPr>
          <w:rFonts w:eastAsia="Times New Roman"/>
        </w:rPr>
        <w:t>Purpose of this</w:t>
      </w:r>
      <w:r w:rsidR="00622D49" w:rsidRPr="00A12A28">
        <w:rPr>
          <w:rFonts w:eastAsia="Times New Roman"/>
        </w:rPr>
        <w:t xml:space="preserve"> fact s</w:t>
      </w:r>
      <w:r w:rsidRPr="00A12A28">
        <w:rPr>
          <w:rFonts w:eastAsia="Times New Roman"/>
        </w:rPr>
        <w:t>heet</w:t>
      </w:r>
    </w:p>
    <w:p w14:paraId="65E60074" w14:textId="77777777" w:rsidR="000443CD" w:rsidRPr="00A12A28" w:rsidRDefault="00CC28FF" w:rsidP="00CF177E">
      <w:r w:rsidRPr="00A12A28">
        <w:t>T</w:t>
      </w:r>
      <w:r w:rsidR="000443CD" w:rsidRPr="00A12A28">
        <w:t xml:space="preserve">his Fact Sheet </w:t>
      </w:r>
      <w:r w:rsidRPr="00A12A28">
        <w:t xml:space="preserve">has been provided </w:t>
      </w:r>
      <w:r w:rsidR="000443CD" w:rsidRPr="00A12A28">
        <w:t xml:space="preserve">to ensure that close family members are aware of their rights as described in the </w:t>
      </w:r>
      <w:r w:rsidR="000443CD" w:rsidRPr="00A12A28">
        <w:rPr>
          <w:i/>
        </w:rPr>
        <w:t>Privacy and Data Protection Act 2014</w:t>
      </w:r>
      <w:r w:rsidR="000443CD" w:rsidRPr="00A12A28">
        <w:t>.</w:t>
      </w:r>
    </w:p>
    <w:p w14:paraId="43AC45B8" w14:textId="77777777" w:rsidR="000443CD" w:rsidRPr="00A12A28" w:rsidRDefault="000443CD" w:rsidP="00CF177E">
      <w:pPr>
        <w:pStyle w:val="Heading3"/>
      </w:pPr>
      <w:r w:rsidRPr="00A12A28">
        <w:rPr>
          <w:rFonts w:eastAsia="Times New Roman"/>
        </w:rPr>
        <w:t>Related Party Disclosures</w:t>
      </w:r>
    </w:p>
    <w:p w14:paraId="42FB8D0B" w14:textId="77777777" w:rsidR="000443CD" w:rsidRPr="00A12A28" w:rsidRDefault="000443CD" w:rsidP="00CF177E">
      <w:r w:rsidRPr="00A12A28">
        <w:t>Under Australian Accounting Standard</w:t>
      </w:r>
      <w:r w:rsidR="00675704" w:rsidRPr="00A12A28">
        <w:t xml:space="preserve"> AASB </w:t>
      </w:r>
      <w:r w:rsidRPr="00A12A28">
        <w:t xml:space="preserve">124 </w:t>
      </w:r>
      <w:r w:rsidRPr="00A12A28">
        <w:rPr>
          <w:i/>
        </w:rPr>
        <w:t>Related Party Disclosures</w:t>
      </w:r>
      <w:r w:rsidR="00AC3E83" w:rsidRPr="00A12A28">
        <w:rPr>
          <w:i/>
        </w:rPr>
        <w:t xml:space="preserve"> </w:t>
      </w:r>
      <w:r w:rsidR="00AC3E83" w:rsidRPr="00A12A28">
        <w:t>(AASB124)</w:t>
      </w:r>
      <w:r w:rsidRPr="00A12A28">
        <w:t xml:space="preserve">, </w:t>
      </w:r>
      <w:r w:rsidR="00B97CE7" w:rsidRPr="00A12A28">
        <w:t>all</w:t>
      </w:r>
      <w:r w:rsidRPr="00A12A28">
        <w:t xml:space="preserve"> public sector entities are required to disclose their related party transactions. This means any transactions that involve</w:t>
      </w:r>
      <w:r w:rsidR="00C3669C" w:rsidRPr="00A12A28">
        <w:t>s a</w:t>
      </w:r>
      <w:r w:rsidRPr="00A12A28">
        <w:t xml:space="preserve"> Key Management Personnel</w:t>
      </w:r>
      <w:r w:rsidR="00BE4A70" w:rsidRPr="00A12A28">
        <w:t xml:space="preserve"> (KMP)</w:t>
      </w:r>
      <w:r w:rsidRPr="00A12A28">
        <w:t>, their close family members and entities under their control. This requirement came into effect 1 July 2016.</w:t>
      </w:r>
    </w:p>
    <w:p w14:paraId="475EB9BC" w14:textId="77777777" w:rsidR="000443CD" w:rsidRPr="00A12A28" w:rsidRDefault="000443CD" w:rsidP="00CF177E">
      <w:r w:rsidRPr="00A12A28">
        <w:t>The objective of AASB 124 is to ensure that the department or entity’s financial statements contain disclosures necessary to draw attention to the possibility that its financial position and profit or loss may have been affected by the existence of related parties, and by transactions and outstanding balances, including commitments, with such parties.</w:t>
      </w:r>
    </w:p>
    <w:p w14:paraId="180839DD" w14:textId="77777777" w:rsidR="000443CD" w:rsidRPr="00A12A28" w:rsidRDefault="000443CD" w:rsidP="00CF177E">
      <w:r w:rsidRPr="00A12A28">
        <w:t xml:space="preserve">To give effect to this, the </w:t>
      </w:r>
      <w:r w:rsidR="00AC3E83" w:rsidRPr="00A12A28">
        <w:t>a</w:t>
      </w:r>
      <w:r w:rsidRPr="00A12A28">
        <w:t>doption of AASB 124 requires you to submit information about related party transactions between yourself, your family members or entities under your control with a</w:t>
      </w:r>
      <w:r w:rsidR="00246575" w:rsidRPr="00A12A28">
        <w:t>n</w:t>
      </w:r>
      <w:r w:rsidRPr="00A12A28">
        <w:t xml:space="preserve"> </w:t>
      </w:r>
      <w:r w:rsidR="00E846B0" w:rsidRPr="00A12A28">
        <w:rPr>
          <w:rFonts w:eastAsiaTheme="minorHAnsi"/>
        </w:rPr>
        <w:t>entity that you are a KMP of, or any entit</w:t>
      </w:r>
      <w:r w:rsidR="009611A6" w:rsidRPr="00A12A28">
        <w:rPr>
          <w:rFonts w:eastAsiaTheme="minorHAnsi"/>
        </w:rPr>
        <w:t>y</w:t>
      </w:r>
      <w:r w:rsidR="00E846B0" w:rsidRPr="00A12A28">
        <w:rPr>
          <w:rFonts w:eastAsiaTheme="minorHAnsi"/>
        </w:rPr>
        <w:t xml:space="preserve"> controlled by the entity that you are a KMP of</w:t>
      </w:r>
      <w:r w:rsidRPr="00A12A28">
        <w:t>.</w:t>
      </w:r>
    </w:p>
    <w:p w14:paraId="0EA0A197" w14:textId="77777777" w:rsidR="000443CD" w:rsidRPr="00A12A28" w:rsidRDefault="000443CD" w:rsidP="00CF177E">
      <w:r w:rsidRPr="00A12A28">
        <w:t xml:space="preserve">The State of Victoria collects information in accordance with the </w:t>
      </w:r>
      <w:r w:rsidRPr="00A12A28">
        <w:rPr>
          <w:i/>
        </w:rPr>
        <w:t>Privacy and Data Protection Act</w:t>
      </w:r>
      <w:r w:rsidR="00E262FB" w:rsidRPr="00A12A28">
        <w:rPr>
          <w:i/>
        </w:rPr>
        <w:t> 2014</w:t>
      </w:r>
      <w:r w:rsidRPr="00A12A28">
        <w:t xml:space="preserve">. This fact sheet meets the requirements of relevant Information Privacy Principles under that Act. </w:t>
      </w:r>
    </w:p>
    <w:p w14:paraId="4363CA37" w14:textId="77777777" w:rsidR="000443CD" w:rsidRPr="00A12A28" w:rsidRDefault="000443CD" w:rsidP="00CF177E">
      <w:pPr>
        <w:pStyle w:val="Heading3"/>
        <w:rPr>
          <w:rFonts w:eastAsia="Times New Roman"/>
        </w:rPr>
      </w:pPr>
      <w:r w:rsidRPr="00A12A28">
        <w:rPr>
          <w:rFonts w:eastAsia="Times New Roman"/>
        </w:rPr>
        <w:t>Who is a KMP?</w:t>
      </w:r>
    </w:p>
    <w:p w14:paraId="665167D6" w14:textId="77777777" w:rsidR="00CC28FF" w:rsidRPr="00A12A28" w:rsidRDefault="00675704" w:rsidP="00CF177E">
      <w:r w:rsidRPr="00A12A28">
        <w:t xml:space="preserve">Under </w:t>
      </w:r>
      <w:r w:rsidR="000443CD" w:rsidRPr="00A12A28">
        <w:t xml:space="preserve">AASB 124, </w:t>
      </w:r>
      <w:r w:rsidRPr="00A12A28">
        <w:t xml:space="preserve">a KMP is a person </w:t>
      </w:r>
      <w:r w:rsidR="000443CD" w:rsidRPr="00A12A28">
        <w:t xml:space="preserve">with the authority and responsibility for planning, directing and controlling the activities of an entity, directly or indirectly. </w:t>
      </w:r>
    </w:p>
    <w:p w14:paraId="5C095DFF" w14:textId="77777777" w:rsidR="000443CD" w:rsidRPr="00A12A28" w:rsidRDefault="000443CD" w:rsidP="00CF177E">
      <w:r w:rsidRPr="00A12A28">
        <w:t xml:space="preserve">All Cabinet Ministers are regarded as KMP of the State. </w:t>
      </w:r>
      <w:r w:rsidR="00BE4A70" w:rsidRPr="00A12A28">
        <w:t>The accounting standard also defines a person who has significant influence or a close member of that person’s family to be related to a reporting entity if that person is a member of the KMP of the entity or a parent of the entity.</w:t>
      </w:r>
      <w:r w:rsidR="00CC28FF" w:rsidRPr="00A12A28">
        <w:t xml:space="preserve"> Portfolio ministers are responsible for the oversight of their relevant portfolio departments and entities. So, the portfolio ministers will be considered KMP of their relevant portfolio departments and agencies</w:t>
      </w:r>
      <w:r w:rsidR="003614A2" w:rsidRPr="00A12A28">
        <w:t>.</w:t>
      </w:r>
    </w:p>
    <w:p w14:paraId="6E67F6FF" w14:textId="77777777" w:rsidR="00E64A3F" w:rsidRPr="00A12A28" w:rsidRDefault="00E64A3F" w:rsidP="00CF177E">
      <w:r w:rsidRPr="00A12A28">
        <w:t xml:space="preserve">In addition, departments and agencies will need to assess who are the relevant executives that meet the definition of a KMP and their respective related parties. </w:t>
      </w:r>
    </w:p>
    <w:p w14:paraId="257B7C0A" w14:textId="77777777" w:rsidR="00E64A3F" w:rsidRPr="00A12A28" w:rsidRDefault="00E64A3F" w:rsidP="00CF177E">
      <w:r w:rsidRPr="00A12A28">
        <w:t xml:space="preserve">In general, members forming an entity’s governing board will typically be considered KMP of the entity as they are considered as having the strategic decision making authority for the planning, directing and controlling of the overall activities of the entity. </w:t>
      </w:r>
      <w:r w:rsidRPr="00A12A28">
        <w:rPr>
          <w:rFonts w:ascii="Arial" w:hAnsi="Arial" w:cs="Arial"/>
        </w:rPr>
        <w:t xml:space="preserve">Executives or senior managers that have been delegated the operational authority for specific functions of the entity would not be considered KMP for the purposes of AASB 124. </w:t>
      </w:r>
    </w:p>
    <w:p w14:paraId="0D525896" w14:textId="77777777" w:rsidR="00117270" w:rsidRPr="00A12A28" w:rsidRDefault="00117270" w:rsidP="00CF177E">
      <w:pPr>
        <w:pStyle w:val="Listnum"/>
        <w:numPr>
          <w:ilvl w:val="0"/>
          <w:numId w:val="0"/>
        </w:numPr>
        <w:rPr>
          <w:rFonts w:asciiTheme="majorHAnsi" w:eastAsia="Times New Roman" w:hAnsiTheme="majorHAnsi" w:cstheme="majorHAnsi"/>
          <w:b/>
          <w:color w:val="0063A6" w:themeColor="accent1"/>
          <w:spacing w:val="-2"/>
          <w:sz w:val="24"/>
          <w:szCs w:val="24"/>
        </w:rPr>
        <w:sectPr w:rsidR="00117270" w:rsidRPr="00A12A28" w:rsidSect="00AB157A">
          <w:headerReference w:type="even" r:id="rId20"/>
          <w:headerReference w:type="default" r:id="rId21"/>
          <w:footerReference w:type="even" r:id="rId22"/>
          <w:footerReference w:type="default" r:id="rId23"/>
          <w:headerReference w:type="first" r:id="rId24"/>
          <w:pgSz w:w="11906" w:h="16838" w:code="9"/>
          <w:pgMar w:top="2160" w:right="1440" w:bottom="1350" w:left="1440" w:header="706" w:footer="461" w:gutter="0"/>
          <w:cols w:space="708"/>
          <w:docGrid w:linePitch="360"/>
        </w:sectPr>
      </w:pPr>
    </w:p>
    <w:p w14:paraId="2B1D3AE0" w14:textId="77777777" w:rsidR="000443CD" w:rsidRPr="00A12A28" w:rsidRDefault="000443CD" w:rsidP="00CF177E">
      <w:pPr>
        <w:pStyle w:val="Heading3"/>
        <w:rPr>
          <w:rFonts w:eastAsia="Times New Roman"/>
        </w:rPr>
      </w:pPr>
      <w:r w:rsidRPr="00A12A28">
        <w:rPr>
          <w:rFonts w:eastAsia="Times New Roman"/>
        </w:rPr>
        <w:lastRenderedPageBreak/>
        <w:t xml:space="preserve">What </w:t>
      </w:r>
      <w:r w:rsidR="00F36998">
        <w:rPr>
          <w:rFonts w:eastAsia="Times New Roman"/>
        </w:rPr>
        <w:t>is a related party transaction?</w:t>
      </w:r>
    </w:p>
    <w:p w14:paraId="1B6868B0" w14:textId="77777777" w:rsidR="000443CD" w:rsidRPr="00A12A28" w:rsidRDefault="00096376" w:rsidP="00CF177E">
      <w:r w:rsidRPr="00A12A28">
        <w:t xml:space="preserve">Under </w:t>
      </w:r>
      <w:r w:rsidR="000443CD" w:rsidRPr="00A12A28">
        <w:t xml:space="preserve">AASB 124, </w:t>
      </w:r>
      <w:r w:rsidR="00B97CE7" w:rsidRPr="00A12A28">
        <w:t xml:space="preserve">examples of </w:t>
      </w:r>
      <w:r w:rsidR="000443CD" w:rsidRPr="00A12A28">
        <w:t>related party transactions include</w:t>
      </w:r>
      <w:r w:rsidR="005A694D" w:rsidRPr="00A12A28">
        <w:t xml:space="preserve"> </w:t>
      </w:r>
      <w:r w:rsidR="000443CD" w:rsidRPr="00A12A28">
        <w:t>the following</w:t>
      </w:r>
      <w:r w:rsidR="005A694D" w:rsidRPr="00A12A28">
        <w:t>:</w:t>
      </w:r>
    </w:p>
    <w:tbl>
      <w:tblPr>
        <w:tblStyle w:val="DTFtexttable"/>
        <w:tblW w:w="0" w:type="auto"/>
        <w:tblLook w:val="0420" w:firstRow="1" w:lastRow="0" w:firstColumn="0" w:lastColumn="0" w:noHBand="0" w:noVBand="1"/>
      </w:tblPr>
      <w:tblGrid>
        <w:gridCol w:w="4647"/>
        <w:gridCol w:w="4493"/>
      </w:tblGrid>
      <w:tr w:rsidR="00A21AEE" w:rsidRPr="00A12A28" w14:paraId="76FC2203" w14:textId="77777777" w:rsidTr="00CF0B12">
        <w:trPr>
          <w:cnfStyle w:val="100000000000" w:firstRow="1" w:lastRow="0" w:firstColumn="0" w:lastColumn="0" w:oddVBand="0" w:evenVBand="0" w:oddHBand="0" w:evenHBand="0" w:firstRowFirstColumn="0" w:firstRowLastColumn="0" w:lastRowFirstColumn="0" w:lastRowLastColumn="0"/>
        </w:trPr>
        <w:tc>
          <w:tcPr>
            <w:tcW w:w="9140" w:type="dxa"/>
            <w:gridSpan w:val="2"/>
          </w:tcPr>
          <w:p w14:paraId="0F84DC17" w14:textId="77777777" w:rsidR="00A21AEE" w:rsidRPr="00A21AEE" w:rsidRDefault="00A21AEE" w:rsidP="00F36998">
            <w:pPr>
              <w:pStyle w:val="Tableheader"/>
            </w:pPr>
            <w:r w:rsidRPr="00A21AEE">
              <w:t xml:space="preserve">Related party transactions under the AASB 124: </w:t>
            </w:r>
          </w:p>
        </w:tc>
      </w:tr>
      <w:tr w:rsidR="0074400B" w:rsidRPr="00A12A28" w14:paraId="0E00684D" w14:textId="77777777" w:rsidTr="00CF177E">
        <w:tc>
          <w:tcPr>
            <w:tcW w:w="4647" w:type="dxa"/>
          </w:tcPr>
          <w:p w14:paraId="41B1CE1E" w14:textId="77777777" w:rsidR="0074400B" w:rsidRPr="00A12A28" w:rsidRDefault="0074400B" w:rsidP="00F36998">
            <w:pPr>
              <w:pStyle w:val="Tabletext"/>
            </w:pPr>
            <w:r w:rsidRPr="00A12A28">
              <w:t xml:space="preserve">Close family members employed in a senior position by the Victorian Government. A senior position is a </w:t>
            </w:r>
            <w:r w:rsidR="00306E13" w:rsidRPr="00A12A28">
              <w:t xml:space="preserve">position </w:t>
            </w:r>
            <w:r w:rsidRPr="00A12A28">
              <w:t>that has decision making responsibility of a KMP.</w:t>
            </w:r>
          </w:p>
        </w:tc>
        <w:tc>
          <w:tcPr>
            <w:tcW w:w="4493" w:type="dxa"/>
          </w:tcPr>
          <w:p w14:paraId="5D3D26A5" w14:textId="77777777" w:rsidR="0074400B" w:rsidRPr="00A12A28" w:rsidRDefault="0074400B" w:rsidP="00F36998">
            <w:pPr>
              <w:pStyle w:val="Tabletext"/>
            </w:pPr>
            <w:r w:rsidRPr="00A12A28">
              <w:t xml:space="preserve">Any transactions by the KMP, close family members or related entity that comprise </w:t>
            </w:r>
            <w:r w:rsidR="005A694D" w:rsidRPr="00A12A28">
              <w:t xml:space="preserve">of a </w:t>
            </w:r>
            <w:r w:rsidRPr="00A12A28">
              <w:t xml:space="preserve">non-standard contract or agreement with </w:t>
            </w:r>
            <w:r w:rsidR="007C412A" w:rsidRPr="00A12A28">
              <w:t xml:space="preserve">the </w:t>
            </w:r>
            <w:r w:rsidRPr="00A12A28">
              <w:t xml:space="preserve">entity </w:t>
            </w:r>
            <w:r w:rsidR="00EB217B" w:rsidRPr="00A12A28">
              <w:t xml:space="preserve">that </w:t>
            </w:r>
            <w:r w:rsidR="007C412A" w:rsidRPr="00A12A28">
              <w:t xml:space="preserve">you are </w:t>
            </w:r>
            <w:r w:rsidR="00EB217B" w:rsidRPr="00A12A28">
              <w:t xml:space="preserve">a </w:t>
            </w:r>
            <w:r w:rsidR="007C412A" w:rsidRPr="00A12A28">
              <w:t>KMP of</w:t>
            </w:r>
            <w:r w:rsidR="00EB217B" w:rsidRPr="00A12A28">
              <w:t>,</w:t>
            </w:r>
            <w:r w:rsidR="007C412A" w:rsidRPr="00A12A28">
              <w:t xml:space="preserve"> or any entit</w:t>
            </w:r>
            <w:r w:rsidR="009611A6" w:rsidRPr="00A12A28">
              <w:t xml:space="preserve">y </w:t>
            </w:r>
            <w:r w:rsidR="007C412A" w:rsidRPr="00A12A28">
              <w:t>controlled by the entity that you are a KMP of.</w:t>
            </w:r>
          </w:p>
        </w:tc>
      </w:tr>
      <w:tr w:rsidR="00B97CE7" w:rsidRPr="00A12A28" w14:paraId="7F5AA625" w14:textId="77777777" w:rsidTr="00CF177E">
        <w:trPr>
          <w:cnfStyle w:val="000000010000" w:firstRow="0" w:lastRow="0" w:firstColumn="0" w:lastColumn="0" w:oddVBand="0" w:evenVBand="0" w:oddHBand="0" w:evenHBand="1" w:firstRowFirstColumn="0" w:firstRowLastColumn="0" w:lastRowFirstColumn="0" w:lastRowLastColumn="0"/>
        </w:trPr>
        <w:tc>
          <w:tcPr>
            <w:tcW w:w="4647" w:type="dxa"/>
          </w:tcPr>
          <w:p w14:paraId="40AE1C14" w14:textId="77777777" w:rsidR="00B97CE7" w:rsidRPr="00A12A28" w:rsidRDefault="00B97CE7" w:rsidP="00F36998">
            <w:pPr>
              <w:pStyle w:val="Tabletext"/>
            </w:pPr>
            <w:r w:rsidRPr="00A12A28">
              <w:t xml:space="preserve">Loans to/from </w:t>
            </w:r>
            <w:r w:rsidR="007C412A" w:rsidRPr="00A12A28">
              <w:t xml:space="preserve">the entity </w:t>
            </w:r>
            <w:r w:rsidR="000779EA" w:rsidRPr="00A12A28">
              <w:t xml:space="preserve">that </w:t>
            </w:r>
            <w:r w:rsidR="007C412A" w:rsidRPr="00A12A28">
              <w:t xml:space="preserve">you are </w:t>
            </w:r>
            <w:r w:rsidR="000779EA" w:rsidRPr="00A12A28">
              <w:t xml:space="preserve">a </w:t>
            </w:r>
            <w:r w:rsidR="007C412A" w:rsidRPr="00A12A28">
              <w:t>KMP of</w:t>
            </w:r>
            <w:r w:rsidR="000779EA" w:rsidRPr="00A12A28">
              <w:t>,</w:t>
            </w:r>
            <w:r w:rsidR="007C412A" w:rsidRPr="00A12A28">
              <w:t xml:space="preserve"> or any entit</w:t>
            </w:r>
            <w:r w:rsidR="009611A6" w:rsidRPr="00A12A28">
              <w:t>y</w:t>
            </w:r>
            <w:r w:rsidR="007C412A" w:rsidRPr="00A12A28">
              <w:t xml:space="preserve"> controlled by the entity that you are a KMP of.</w:t>
            </w:r>
          </w:p>
        </w:tc>
        <w:tc>
          <w:tcPr>
            <w:tcW w:w="4493" w:type="dxa"/>
          </w:tcPr>
          <w:p w14:paraId="7277F764" w14:textId="77777777" w:rsidR="00B97CE7" w:rsidRPr="00A12A28" w:rsidRDefault="00B97CE7" w:rsidP="00F36998">
            <w:pPr>
              <w:pStyle w:val="Tabletext"/>
            </w:pPr>
            <w:r w:rsidRPr="00A12A28">
              <w:t xml:space="preserve">Equity contribution from an entity </w:t>
            </w:r>
            <w:r w:rsidR="00EB217B" w:rsidRPr="00A12A28">
              <w:t xml:space="preserve">that </w:t>
            </w:r>
            <w:r w:rsidR="007C412A" w:rsidRPr="00A12A28">
              <w:t>you are</w:t>
            </w:r>
            <w:r w:rsidR="00EB217B" w:rsidRPr="00A12A28">
              <w:t xml:space="preserve"> a</w:t>
            </w:r>
            <w:r w:rsidR="007C412A" w:rsidRPr="00A12A28">
              <w:t xml:space="preserve"> KMP of</w:t>
            </w:r>
            <w:r w:rsidR="00B87503" w:rsidRPr="00A12A28">
              <w:t>, or</w:t>
            </w:r>
            <w:r w:rsidR="009611A6" w:rsidRPr="00A12A28">
              <w:t xml:space="preserve"> any entity</w:t>
            </w:r>
            <w:r w:rsidR="00B87503" w:rsidRPr="00A12A28">
              <w:t xml:space="preserve"> controlled by the entity that you are a KMP of,</w:t>
            </w:r>
            <w:r w:rsidR="00141EA9" w:rsidRPr="00A12A28">
              <w:t xml:space="preserve"> </w:t>
            </w:r>
            <w:r w:rsidR="00576157" w:rsidRPr="00A12A28">
              <w:t>to a related party entity.</w:t>
            </w:r>
          </w:p>
        </w:tc>
      </w:tr>
      <w:tr w:rsidR="00B97CE7" w:rsidRPr="00A12A28" w14:paraId="488DABFA" w14:textId="77777777" w:rsidTr="00CF177E">
        <w:tc>
          <w:tcPr>
            <w:tcW w:w="4647" w:type="dxa"/>
          </w:tcPr>
          <w:p w14:paraId="53A4CC28" w14:textId="77777777" w:rsidR="00B97CE7" w:rsidRPr="00A12A28" w:rsidRDefault="00B97CE7" w:rsidP="00F36998">
            <w:pPr>
              <w:pStyle w:val="Tabletext"/>
            </w:pPr>
            <w:r w:rsidRPr="00A12A28">
              <w:t xml:space="preserve">Debts forgiven or partially forgiven by </w:t>
            </w:r>
            <w:r w:rsidR="000779EA" w:rsidRPr="00A12A28">
              <w:t>the entity that you are a KMP of, or any entit</w:t>
            </w:r>
            <w:r w:rsidR="009611A6" w:rsidRPr="00A12A28">
              <w:t>y</w:t>
            </w:r>
            <w:r w:rsidR="000779EA" w:rsidRPr="00A12A28">
              <w:t xml:space="preserve"> controlled by the entity that you are a KMP of.</w:t>
            </w:r>
          </w:p>
        </w:tc>
        <w:tc>
          <w:tcPr>
            <w:tcW w:w="4493" w:type="dxa"/>
          </w:tcPr>
          <w:p w14:paraId="7438F7F7" w14:textId="77777777" w:rsidR="00B97CE7" w:rsidRPr="00A12A28" w:rsidRDefault="00B97CE7" w:rsidP="00F36998">
            <w:pPr>
              <w:pStyle w:val="Tabletext"/>
            </w:pPr>
            <w:r w:rsidRPr="00A12A28">
              <w:t xml:space="preserve">Collateral, indemnity or guarantee received from/given to </w:t>
            </w:r>
            <w:r w:rsidR="007C412A" w:rsidRPr="00A12A28">
              <w:t xml:space="preserve">the entity </w:t>
            </w:r>
            <w:r w:rsidR="00EB217B" w:rsidRPr="00A12A28">
              <w:t xml:space="preserve">that </w:t>
            </w:r>
            <w:r w:rsidR="007C412A" w:rsidRPr="00A12A28">
              <w:t xml:space="preserve">you are </w:t>
            </w:r>
            <w:r w:rsidR="00EB217B" w:rsidRPr="00A12A28">
              <w:t xml:space="preserve">a </w:t>
            </w:r>
            <w:r w:rsidR="007C412A" w:rsidRPr="00A12A28">
              <w:t>KMP of</w:t>
            </w:r>
            <w:r w:rsidR="00EB217B" w:rsidRPr="00A12A28">
              <w:t>,</w:t>
            </w:r>
            <w:r w:rsidR="009611A6" w:rsidRPr="00A12A28">
              <w:t xml:space="preserve"> or any entity</w:t>
            </w:r>
            <w:r w:rsidR="007C412A" w:rsidRPr="00A12A28">
              <w:t xml:space="preserve"> controlled by the entity that you are a KMP of.</w:t>
            </w:r>
          </w:p>
        </w:tc>
      </w:tr>
      <w:tr w:rsidR="00B97CE7" w:rsidRPr="00A12A28" w14:paraId="2B3B3EE7" w14:textId="77777777" w:rsidTr="00CF177E">
        <w:trPr>
          <w:cnfStyle w:val="000000010000" w:firstRow="0" w:lastRow="0" w:firstColumn="0" w:lastColumn="0" w:oddVBand="0" w:evenVBand="0" w:oddHBand="0" w:evenHBand="1" w:firstRowFirstColumn="0" w:firstRowLastColumn="0" w:lastRowFirstColumn="0" w:lastRowLastColumn="0"/>
        </w:trPr>
        <w:tc>
          <w:tcPr>
            <w:tcW w:w="4647" w:type="dxa"/>
          </w:tcPr>
          <w:p w14:paraId="7E0B695D" w14:textId="77777777" w:rsidR="00B97CE7" w:rsidRPr="00A12A28" w:rsidRDefault="00B97CE7" w:rsidP="00F36998">
            <w:pPr>
              <w:pStyle w:val="Tabletext"/>
            </w:pPr>
            <w:r w:rsidRPr="00A12A28">
              <w:t>Settlement of liabilities on behalf of you, your close family members or entities controlled or jointly controlled by you and your close family members</w:t>
            </w:r>
            <w:r w:rsidR="00E1490D" w:rsidRPr="00A12A28">
              <w:t>,</w:t>
            </w:r>
            <w:r w:rsidRPr="00A12A28">
              <w:t xml:space="preserve"> by </w:t>
            </w:r>
            <w:r w:rsidR="00561E68" w:rsidRPr="00A12A28">
              <w:t>the entity that you are a KMP of, or any enti</w:t>
            </w:r>
            <w:r w:rsidR="009611A6" w:rsidRPr="00A12A28">
              <w:t>ty</w:t>
            </w:r>
            <w:r w:rsidR="00561E68" w:rsidRPr="00A12A28">
              <w:t xml:space="preserve"> controlled by the entity that you are a KMP of.</w:t>
            </w:r>
          </w:p>
        </w:tc>
        <w:tc>
          <w:tcPr>
            <w:tcW w:w="4493" w:type="dxa"/>
          </w:tcPr>
          <w:p w14:paraId="16D602EF" w14:textId="77777777" w:rsidR="00B97CE7" w:rsidRPr="00A12A28" w:rsidRDefault="00B97CE7" w:rsidP="00F36998">
            <w:pPr>
              <w:pStyle w:val="Tabletext"/>
            </w:pPr>
            <w:r w:rsidRPr="00A12A28">
              <w:t>Receipt</w:t>
            </w:r>
            <w:r w:rsidR="00F24166" w:rsidRPr="00A12A28">
              <w:t>/payment</w:t>
            </w:r>
            <w:r w:rsidRPr="00A12A28">
              <w:t xml:space="preserve"> of ex-gratia payments</w:t>
            </w:r>
            <w:r w:rsidR="00EC6BFC" w:rsidRPr="00A12A28">
              <w:t xml:space="preserve"> or </w:t>
            </w:r>
            <w:r w:rsidR="00F24166" w:rsidRPr="00A12A28">
              <w:t xml:space="preserve">receipt of </w:t>
            </w:r>
            <w:r w:rsidRPr="00A12A28">
              <w:t xml:space="preserve">grants or subsidies greater than $5,000 </w:t>
            </w:r>
            <w:r w:rsidR="00F24166" w:rsidRPr="00A12A28">
              <w:t xml:space="preserve">(individually) </w:t>
            </w:r>
            <w:r w:rsidRPr="00A12A28">
              <w:t>from</w:t>
            </w:r>
            <w:r w:rsidR="00F24166" w:rsidRPr="00A12A28">
              <w:t>/to</w:t>
            </w:r>
            <w:r w:rsidRPr="00A12A28">
              <w:t xml:space="preserve"> </w:t>
            </w:r>
            <w:r w:rsidR="007C412A" w:rsidRPr="00A12A28">
              <w:t xml:space="preserve">the entity </w:t>
            </w:r>
            <w:r w:rsidR="00EB217B" w:rsidRPr="00A12A28">
              <w:t xml:space="preserve">that </w:t>
            </w:r>
            <w:r w:rsidR="007C412A" w:rsidRPr="00A12A28">
              <w:t xml:space="preserve">you are </w:t>
            </w:r>
            <w:r w:rsidR="00EB217B" w:rsidRPr="00A12A28">
              <w:t xml:space="preserve">a </w:t>
            </w:r>
            <w:r w:rsidR="007C412A" w:rsidRPr="00A12A28">
              <w:t>KMP of</w:t>
            </w:r>
            <w:r w:rsidR="00EB217B" w:rsidRPr="00A12A28">
              <w:t>,</w:t>
            </w:r>
            <w:r w:rsidR="007C412A" w:rsidRPr="00A12A28">
              <w:t xml:space="preserve"> or any </w:t>
            </w:r>
            <w:r w:rsidR="009611A6" w:rsidRPr="00A12A28">
              <w:t>entity</w:t>
            </w:r>
            <w:r w:rsidR="007C412A" w:rsidRPr="00A12A28">
              <w:t xml:space="preserve"> controlled by the entity that you are a KMP of.</w:t>
            </w:r>
          </w:p>
        </w:tc>
      </w:tr>
      <w:tr w:rsidR="00B97CE7" w:rsidRPr="00A12A28" w14:paraId="06DB1CBB" w14:textId="77777777" w:rsidTr="00CF177E">
        <w:tc>
          <w:tcPr>
            <w:tcW w:w="4647" w:type="dxa"/>
          </w:tcPr>
          <w:p w14:paraId="1AE8E09D" w14:textId="77777777" w:rsidR="00B97CE7" w:rsidRPr="00A12A28" w:rsidRDefault="00B97CE7" w:rsidP="00F36998">
            <w:pPr>
              <w:pStyle w:val="Tabletext"/>
            </w:pPr>
            <w:r w:rsidRPr="00A12A28">
              <w:t>Receipt of dividend income from</w:t>
            </w:r>
            <w:r w:rsidR="00E1490D" w:rsidRPr="00A12A28">
              <w:t>,</w:t>
            </w:r>
            <w:r w:rsidRPr="00A12A28">
              <w:t xml:space="preserve"> or payment of dividends to</w:t>
            </w:r>
            <w:r w:rsidR="00E1490D" w:rsidRPr="00A12A28">
              <w:t>,</w:t>
            </w:r>
            <w:r w:rsidRPr="00A12A28">
              <w:t xml:space="preserve"> an entity </w:t>
            </w:r>
            <w:r w:rsidR="00561E68" w:rsidRPr="00A12A28">
              <w:t xml:space="preserve">that you are a KMP of, or any </w:t>
            </w:r>
            <w:r w:rsidR="009611A6" w:rsidRPr="00A12A28">
              <w:t>entity</w:t>
            </w:r>
            <w:r w:rsidR="00561E68" w:rsidRPr="00A12A28">
              <w:t xml:space="preserve"> controlled by the entity that you are a KMP of.</w:t>
            </w:r>
          </w:p>
        </w:tc>
        <w:tc>
          <w:tcPr>
            <w:tcW w:w="4493" w:type="dxa"/>
          </w:tcPr>
          <w:p w14:paraId="72FD9F74" w14:textId="77777777" w:rsidR="00B97CE7" w:rsidRPr="00A12A28" w:rsidRDefault="00B97CE7" w:rsidP="00F36998">
            <w:pPr>
              <w:pStyle w:val="Tabletext"/>
            </w:pPr>
            <w:r w:rsidRPr="00A12A28">
              <w:t xml:space="preserve">Receipt/recognition of entitlement of interest income from or incurrence of interest expense to </w:t>
            </w:r>
            <w:r w:rsidR="007C412A" w:rsidRPr="00A12A28">
              <w:t xml:space="preserve">the entity </w:t>
            </w:r>
            <w:r w:rsidR="00EB217B" w:rsidRPr="00A12A28">
              <w:t xml:space="preserve">that </w:t>
            </w:r>
            <w:r w:rsidR="007C412A" w:rsidRPr="00A12A28">
              <w:t>you are</w:t>
            </w:r>
            <w:r w:rsidR="00BB7EA6" w:rsidRPr="00A12A28">
              <w:t xml:space="preserve"> </w:t>
            </w:r>
            <w:r w:rsidR="00EB217B" w:rsidRPr="00A12A28">
              <w:t xml:space="preserve">a </w:t>
            </w:r>
            <w:r w:rsidR="007C412A" w:rsidRPr="00A12A28">
              <w:t>KMP of</w:t>
            </w:r>
            <w:r w:rsidR="00EB217B" w:rsidRPr="00A12A28">
              <w:t>,</w:t>
            </w:r>
            <w:r w:rsidR="007C412A" w:rsidRPr="00A12A28">
              <w:t xml:space="preserve"> or any </w:t>
            </w:r>
            <w:r w:rsidR="009611A6" w:rsidRPr="00A12A28">
              <w:t>entity</w:t>
            </w:r>
            <w:r w:rsidR="007C412A" w:rsidRPr="00A12A28">
              <w:t xml:space="preserve"> controlled by the entity that you are a KMP of.</w:t>
            </w:r>
          </w:p>
        </w:tc>
      </w:tr>
      <w:tr w:rsidR="00B97CE7" w:rsidRPr="00A12A28" w14:paraId="19E1AF01" w14:textId="77777777" w:rsidTr="00CF177E">
        <w:trPr>
          <w:cnfStyle w:val="000000010000" w:firstRow="0" w:lastRow="0" w:firstColumn="0" w:lastColumn="0" w:oddVBand="0" w:evenVBand="0" w:oddHBand="0" w:evenHBand="1" w:firstRowFirstColumn="0" w:firstRowLastColumn="0" w:lastRowFirstColumn="0" w:lastRowLastColumn="0"/>
        </w:trPr>
        <w:tc>
          <w:tcPr>
            <w:tcW w:w="4647" w:type="dxa"/>
          </w:tcPr>
          <w:p w14:paraId="1EE9E184" w14:textId="77777777" w:rsidR="00B97CE7" w:rsidRPr="00A12A28" w:rsidRDefault="00B97CE7" w:rsidP="00F36998">
            <w:pPr>
              <w:pStyle w:val="Tabletext"/>
            </w:pPr>
            <w:r w:rsidRPr="00A12A28">
              <w:t xml:space="preserve">Lease of an asset to/from an entity </w:t>
            </w:r>
            <w:r w:rsidR="00561E68" w:rsidRPr="00A12A28">
              <w:t xml:space="preserve">that </w:t>
            </w:r>
            <w:r w:rsidR="007C412A" w:rsidRPr="00A12A28">
              <w:t xml:space="preserve">you are </w:t>
            </w:r>
            <w:r w:rsidR="00561E68" w:rsidRPr="00A12A28">
              <w:t xml:space="preserve">a </w:t>
            </w:r>
            <w:r w:rsidR="007C412A" w:rsidRPr="00A12A28">
              <w:t>KMP of</w:t>
            </w:r>
            <w:r w:rsidR="00E1490D" w:rsidRPr="00A12A28">
              <w:t xml:space="preserve">, or any </w:t>
            </w:r>
            <w:r w:rsidR="009611A6" w:rsidRPr="00A12A28">
              <w:t xml:space="preserve">entity </w:t>
            </w:r>
            <w:r w:rsidR="00E1490D" w:rsidRPr="00A12A28">
              <w:t>controlled by the entity that you are a KMP of</w:t>
            </w:r>
            <w:r w:rsidR="007C412A" w:rsidRPr="00A12A28">
              <w:t>.</w:t>
            </w:r>
          </w:p>
        </w:tc>
        <w:tc>
          <w:tcPr>
            <w:tcW w:w="4493" w:type="dxa"/>
          </w:tcPr>
          <w:p w14:paraId="0D7D458B" w14:textId="77777777" w:rsidR="00B97CE7" w:rsidRPr="00A12A28" w:rsidRDefault="00B97CE7" w:rsidP="00F36998">
            <w:pPr>
              <w:pStyle w:val="Tabletext"/>
            </w:pPr>
            <w:r w:rsidRPr="00A12A28">
              <w:t>Provision/purchase of goods/services to</w:t>
            </w:r>
            <w:r w:rsidR="00BB7EA6" w:rsidRPr="00A12A28">
              <w:t>/from</w:t>
            </w:r>
            <w:r w:rsidRPr="00A12A28">
              <w:t xml:space="preserve"> </w:t>
            </w:r>
            <w:r w:rsidR="007C412A" w:rsidRPr="00A12A28">
              <w:t xml:space="preserve">the entity </w:t>
            </w:r>
            <w:r w:rsidR="00171E8D" w:rsidRPr="00A12A28">
              <w:t xml:space="preserve">that </w:t>
            </w:r>
            <w:r w:rsidR="007C412A" w:rsidRPr="00A12A28">
              <w:t xml:space="preserve">you are </w:t>
            </w:r>
            <w:r w:rsidR="00171E8D" w:rsidRPr="00A12A28">
              <w:t xml:space="preserve">a </w:t>
            </w:r>
            <w:r w:rsidR="00E749B7" w:rsidRPr="00A12A28">
              <w:t xml:space="preserve">KMP </w:t>
            </w:r>
            <w:r w:rsidR="007C412A" w:rsidRPr="00A12A28">
              <w:t>of</w:t>
            </w:r>
            <w:r w:rsidR="00EB217B" w:rsidRPr="00A12A28">
              <w:t>,</w:t>
            </w:r>
            <w:r w:rsidR="007C412A" w:rsidRPr="00A12A28">
              <w:t xml:space="preserve"> or any </w:t>
            </w:r>
            <w:r w:rsidR="009611A6" w:rsidRPr="00A12A28">
              <w:t>entity</w:t>
            </w:r>
            <w:r w:rsidR="007C412A" w:rsidRPr="00A12A28">
              <w:t xml:space="preserve"> controlled by the entity that you are a KMP of</w:t>
            </w:r>
            <w:r w:rsidR="00576157" w:rsidRPr="00A12A28">
              <w:t>.</w:t>
            </w:r>
          </w:p>
        </w:tc>
      </w:tr>
      <w:tr w:rsidR="00B97CE7" w:rsidRPr="00A12A28" w14:paraId="21F6DC15" w14:textId="77777777" w:rsidTr="00CF177E">
        <w:tc>
          <w:tcPr>
            <w:tcW w:w="4647" w:type="dxa"/>
          </w:tcPr>
          <w:p w14:paraId="0203741C" w14:textId="77777777" w:rsidR="00B97CE7" w:rsidRPr="00A12A28" w:rsidRDefault="00B97CE7" w:rsidP="00F36998">
            <w:pPr>
              <w:pStyle w:val="Tabletext"/>
            </w:pPr>
            <w:r w:rsidRPr="00A12A28">
              <w:t xml:space="preserve">Purchase or sale of non-financial assets from/to an entity </w:t>
            </w:r>
            <w:r w:rsidR="00561E68" w:rsidRPr="00A12A28">
              <w:t xml:space="preserve">that </w:t>
            </w:r>
            <w:r w:rsidR="007C412A" w:rsidRPr="00A12A28">
              <w:t xml:space="preserve">you are </w:t>
            </w:r>
            <w:r w:rsidR="00561E68" w:rsidRPr="00A12A28">
              <w:t xml:space="preserve">a </w:t>
            </w:r>
            <w:r w:rsidR="007C412A" w:rsidRPr="00A12A28">
              <w:t>KMP of</w:t>
            </w:r>
            <w:r w:rsidR="00E1490D" w:rsidRPr="00A12A28">
              <w:t xml:space="preserve">, or any </w:t>
            </w:r>
            <w:r w:rsidR="009611A6" w:rsidRPr="00A12A28">
              <w:t>entity</w:t>
            </w:r>
            <w:r w:rsidR="00E1490D" w:rsidRPr="00A12A28">
              <w:t xml:space="preserve"> controlled by the entity that you are a KMP of</w:t>
            </w:r>
            <w:r w:rsidR="007C412A" w:rsidRPr="00A12A28" w:rsidDel="007C412A">
              <w:t xml:space="preserve"> </w:t>
            </w:r>
            <w:r w:rsidRPr="00A12A28">
              <w:t>e.g. land, buildings, intangibles.</w:t>
            </w:r>
          </w:p>
        </w:tc>
        <w:tc>
          <w:tcPr>
            <w:tcW w:w="4493" w:type="dxa"/>
          </w:tcPr>
          <w:p w14:paraId="598A193B" w14:textId="77777777" w:rsidR="00B97CE7" w:rsidRPr="00A12A28" w:rsidRDefault="00B97CE7" w:rsidP="00F36998">
            <w:pPr>
              <w:pStyle w:val="Tabletext"/>
            </w:pPr>
            <w:r w:rsidRPr="00A12A28">
              <w:t xml:space="preserve">Commitment to execute a transaction contingent upon whether an event occurs or does not occur in the future with </w:t>
            </w:r>
            <w:r w:rsidR="007C412A" w:rsidRPr="00A12A28">
              <w:t xml:space="preserve">the entity </w:t>
            </w:r>
            <w:r w:rsidR="00171E8D" w:rsidRPr="00A12A28">
              <w:t xml:space="preserve">that </w:t>
            </w:r>
            <w:r w:rsidR="007C412A" w:rsidRPr="00A12A28">
              <w:t xml:space="preserve">you are </w:t>
            </w:r>
            <w:r w:rsidR="00171E8D" w:rsidRPr="00A12A28">
              <w:t xml:space="preserve">a </w:t>
            </w:r>
            <w:r w:rsidR="007C412A" w:rsidRPr="00A12A28">
              <w:t>KMP of</w:t>
            </w:r>
            <w:r w:rsidR="00171E8D" w:rsidRPr="00A12A28">
              <w:t>,</w:t>
            </w:r>
            <w:r w:rsidR="007C412A" w:rsidRPr="00A12A28">
              <w:t xml:space="preserve"> or any </w:t>
            </w:r>
            <w:r w:rsidR="009611A6" w:rsidRPr="00A12A28">
              <w:t>entity</w:t>
            </w:r>
            <w:r w:rsidR="007C412A" w:rsidRPr="00A12A28">
              <w:t xml:space="preserve"> controlled by the entity that you are a KMP of</w:t>
            </w:r>
            <w:r w:rsidR="00171E8D" w:rsidRPr="00A12A28">
              <w:t>.</w:t>
            </w:r>
          </w:p>
        </w:tc>
      </w:tr>
    </w:tbl>
    <w:p w14:paraId="1665CE79" w14:textId="77777777" w:rsidR="00F36998" w:rsidRDefault="00F36998" w:rsidP="00CF177E">
      <w:pPr>
        <w:pStyle w:val="NoteNormal"/>
      </w:pPr>
    </w:p>
    <w:p w14:paraId="5AAEBE50" w14:textId="77777777" w:rsidR="000443CD" w:rsidRPr="00A12A28" w:rsidRDefault="000443CD" w:rsidP="00CF177E">
      <w:pPr>
        <w:pStyle w:val="Heading3"/>
        <w:rPr>
          <w:rFonts w:eastAsia="Times New Roman"/>
        </w:rPr>
      </w:pPr>
      <w:r w:rsidRPr="00A12A28">
        <w:rPr>
          <w:rFonts w:eastAsia="Times New Roman"/>
        </w:rPr>
        <w:t>What kind</w:t>
      </w:r>
      <w:r w:rsidR="00F55386" w:rsidRPr="00A12A28">
        <w:rPr>
          <w:rFonts w:eastAsia="Times New Roman"/>
        </w:rPr>
        <w:t>s</w:t>
      </w:r>
      <w:r w:rsidRPr="00A12A28">
        <w:rPr>
          <w:rFonts w:eastAsia="Times New Roman"/>
        </w:rPr>
        <w:t xml:space="preserve"> of transactions are not required to be disclosed? </w:t>
      </w:r>
    </w:p>
    <w:p w14:paraId="7CC7F267" w14:textId="77777777" w:rsidR="000443CD" w:rsidRPr="00A12A28" w:rsidRDefault="000443CD" w:rsidP="00CF177E">
      <w:r w:rsidRPr="00A12A28">
        <w:t xml:space="preserve">Typical citizen transactions are not required to be disclosed. These transactions are where you </w:t>
      </w:r>
      <w:r w:rsidR="006C3BDD" w:rsidRPr="00A12A28">
        <w:t>or</w:t>
      </w:r>
      <w:r w:rsidRPr="00A12A28">
        <w:t xml:space="preserve"> a close family member interacts with a government entity in the capacity as a citizen. Some examples include paying personal tax or receiving tax refunds, receiving a social welfare benefit, receiving public health services, receiving education or student allowances, purchasing government bonds directly from the market, and obtaining a Medicare rebate when visiting the GP.</w:t>
      </w:r>
    </w:p>
    <w:p w14:paraId="1DAB567A" w14:textId="77777777" w:rsidR="000443CD" w:rsidRPr="00A12A28" w:rsidRDefault="000443CD" w:rsidP="00CF177E">
      <w:pPr>
        <w:pStyle w:val="Heading3"/>
        <w:rPr>
          <w:rFonts w:eastAsia="Times New Roman"/>
        </w:rPr>
      </w:pPr>
      <w:r w:rsidRPr="00A12A28">
        <w:rPr>
          <w:rFonts w:eastAsia="Times New Roman"/>
        </w:rPr>
        <w:t>What information is being collected?</w:t>
      </w:r>
    </w:p>
    <w:p w14:paraId="51213FF0" w14:textId="77777777" w:rsidR="000443CD" w:rsidRPr="00A12A28" w:rsidRDefault="000443CD" w:rsidP="00CF177E">
      <w:r w:rsidRPr="00A12A28">
        <w:t xml:space="preserve">You have received this privacy fact sheet because your personal information may be collected as part of the </w:t>
      </w:r>
      <w:r w:rsidR="00B60BB5" w:rsidRPr="00A12A28">
        <w:t>entity</w:t>
      </w:r>
      <w:r w:rsidRPr="00A12A28">
        <w:t xml:space="preserve">’s obligations in relation to </w:t>
      </w:r>
      <w:r w:rsidR="00F55386" w:rsidRPr="00A12A28">
        <w:t xml:space="preserve">the </w:t>
      </w:r>
      <w:r w:rsidR="00413098" w:rsidRPr="00A12A28">
        <w:t xml:space="preserve">disclosure of related party transactions as required under </w:t>
      </w:r>
      <w:r w:rsidRPr="00A12A28">
        <w:t>AASB 124. Personal information collected include</w:t>
      </w:r>
      <w:r w:rsidR="00F55386" w:rsidRPr="00A12A28">
        <w:t>s</w:t>
      </w:r>
      <w:r w:rsidRPr="00A12A28">
        <w:t xml:space="preserve">: </w:t>
      </w:r>
    </w:p>
    <w:p w14:paraId="039ECE2E" w14:textId="77777777" w:rsidR="000443CD" w:rsidRPr="00A12A28" w:rsidRDefault="000443CD" w:rsidP="00CF177E">
      <w:pPr>
        <w:pStyle w:val="Bullet1"/>
        <w:tabs>
          <w:tab w:val="clear" w:pos="360"/>
          <w:tab w:val="num" w:pos="288"/>
        </w:tabs>
        <w:ind w:left="288"/>
      </w:pPr>
      <w:r w:rsidRPr="00A12A28">
        <w:t>your name or your business name;</w:t>
      </w:r>
    </w:p>
    <w:p w14:paraId="7E587514" w14:textId="77777777" w:rsidR="000443CD" w:rsidRPr="00A12A28" w:rsidRDefault="000443CD" w:rsidP="00CF177E">
      <w:pPr>
        <w:pStyle w:val="Bullet1"/>
        <w:tabs>
          <w:tab w:val="clear" w:pos="360"/>
          <w:tab w:val="num" w:pos="288"/>
        </w:tabs>
        <w:ind w:left="288"/>
      </w:pPr>
      <w:r w:rsidRPr="00A12A28">
        <w:t xml:space="preserve">details of any relevant transactions with the </w:t>
      </w:r>
      <w:r w:rsidR="00B60BB5" w:rsidRPr="00A12A28">
        <w:t>entity</w:t>
      </w:r>
      <w:r w:rsidR="008A1170" w:rsidRPr="00A12A28">
        <w:t xml:space="preserve"> or it’s controlled entity</w:t>
      </w:r>
      <w:r w:rsidRPr="00A12A28">
        <w:t xml:space="preserve">; </w:t>
      </w:r>
    </w:p>
    <w:p w14:paraId="22906D37" w14:textId="77777777" w:rsidR="000443CD" w:rsidRPr="00A12A28" w:rsidRDefault="000443CD" w:rsidP="00CF177E">
      <w:pPr>
        <w:pStyle w:val="Bullet1"/>
        <w:tabs>
          <w:tab w:val="clear" w:pos="360"/>
          <w:tab w:val="num" w:pos="288"/>
        </w:tabs>
        <w:ind w:left="288"/>
      </w:pPr>
      <w:r w:rsidRPr="00A12A28">
        <w:t xml:space="preserve">total value of transactions with the </w:t>
      </w:r>
      <w:r w:rsidR="00B60BB5" w:rsidRPr="00A12A28">
        <w:t>entity</w:t>
      </w:r>
      <w:r w:rsidRPr="00A12A28">
        <w:t xml:space="preserve"> </w:t>
      </w:r>
      <w:r w:rsidR="008A1170" w:rsidRPr="00A12A28">
        <w:t xml:space="preserve">or it’s controlled entity, </w:t>
      </w:r>
      <w:r w:rsidRPr="00A12A28">
        <w:t xml:space="preserve">for the relevant financial year; </w:t>
      </w:r>
    </w:p>
    <w:p w14:paraId="19BA8EA8" w14:textId="77777777" w:rsidR="000443CD" w:rsidRPr="00A12A28" w:rsidRDefault="000443CD" w:rsidP="00CF177E">
      <w:pPr>
        <w:pStyle w:val="Bullet1"/>
        <w:tabs>
          <w:tab w:val="clear" w:pos="360"/>
          <w:tab w:val="num" w:pos="288"/>
        </w:tabs>
        <w:ind w:left="288"/>
      </w:pPr>
      <w:r w:rsidRPr="00A12A28">
        <w:t xml:space="preserve">outstanding balances as at the end of the financial year; </w:t>
      </w:r>
    </w:p>
    <w:p w14:paraId="24FF74EF" w14:textId="77777777" w:rsidR="000443CD" w:rsidRPr="00A12A28" w:rsidRDefault="000443CD" w:rsidP="00CF177E">
      <w:pPr>
        <w:pStyle w:val="Bullet1"/>
        <w:tabs>
          <w:tab w:val="clear" w:pos="360"/>
          <w:tab w:val="num" w:pos="288"/>
        </w:tabs>
        <w:ind w:left="288"/>
      </w:pPr>
      <w:r w:rsidRPr="00A12A28">
        <w:t>terms and conditions related to the transaction.</w:t>
      </w:r>
    </w:p>
    <w:p w14:paraId="7735CD9C" w14:textId="77777777" w:rsidR="00117270" w:rsidRPr="00A12A28" w:rsidRDefault="00117270" w:rsidP="00CF177E">
      <w:pPr>
        <w:pStyle w:val="Listnum"/>
        <w:numPr>
          <w:ilvl w:val="0"/>
          <w:numId w:val="0"/>
        </w:numPr>
        <w:rPr>
          <w:rFonts w:asciiTheme="majorHAnsi" w:eastAsia="Times New Roman" w:hAnsiTheme="majorHAnsi" w:cstheme="majorHAnsi"/>
          <w:b/>
          <w:color w:val="0063A6" w:themeColor="accent1"/>
          <w:spacing w:val="-2"/>
          <w:sz w:val="24"/>
          <w:szCs w:val="24"/>
        </w:rPr>
        <w:sectPr w:rsidR="00117270" w:rsidRPr="00A12A28" w:rsidSect="00A12A28">
          <w:pgSz w:w="11906" w:h="16838" w:code="9"/>
          <w:pgMar w:top="2160" w:right="1440" w:bottom="1134" w:left="1440" w:header="706" w:footer="461" w:gutter="0"/>
          <w:cols w:space="708"/>
          <w:docGrid w:linePitch="360"/>
        </w:sectPr>
      </w:pPr>
    </w:p>
    <w:p w14:paraId="661DE33D" w14:textId="77777777" w:rsidR="000443CD" w:rsidRPr="00A12A28" w:rsidRDefault="000443CD" w:rsidP="00CF177E">
      <w:pPr>
        <w:pStyle w:val="Heading3"/>
        <w:rPr>
          <w:rFonts w:eastAsia="Times New Roman"/>
        </w:rPr>
      </w:pPr>
      <w:r w:rsidRPr="00A12A28">
        <w:rPr>
          <w:rFonts w:eastAsia="Times New Roman"/>
        </w:rPr>
        <w:lastRenderedPageBreak/>
        <w:t>Who will be collecting this information?</w:t>
      </w:r>
    </w:p>
    <w:p w14:paraId="23A387E2" w14:textId="77777777" w:rsidR="000443CD" w:rsidRPr="00A12A28" w:rsidRDefault="00441724" w:rsidP="00CF177E">
      <w:r w:rsidRPr="00A12A28">
        <w:t xml:space="preserve">The relevant </w:t>
      </w:r>
      <w:r w:rsidR="00836BDC" w:rsidRPr="00A12A28">
        <w:t>department or agency</w:t>
      </w:r>
      <w:r w:rsidR="000443CD" w:rsidRPr="00A12A28">
        <w:t xml:space="preserve"> will be collecting the personal information from Key Management Personnel</w:t>
      </w:r>
      <w:r w:rsidRPr="00A12A28">
        <w:t xml:space="preserve"> of the department or agency</w:t>
      </w:r>
      <w:r w:rsidR="000443CD" w:rsidRPr="00A12A28">
        <w:t xml:space="preserve">. </w:t>
      </w:r>
    </w:p>
    <w:p w14:paraId="53A0B215" w14:textId="77777777" w:rsidR="000443CD" w:rsidRPr="00A12A28" w:rsidRDefault="000443CD" w:rsidP="00CF177E">
      <w:pPr>
        <w:pStyle w:val="Heading3"/>
        <w:rPr>
          <w:rFonts w:eastAsia="Times New Roman"/>
        </w:rPr>
      </w:pPr>
      <w:r w:rsidRPr="00A12A28">
        <w:rPr>
          <w:rFonts w:eastAsia="Times New Roman"/>
        </w:rPr>
        <w:t>Will my information be disclosed?</w:t>
      </w:r>
    </w:p>
    <w:p w14:paraId="56DCA652" w14:textId="77777777" w:rsidR="000443CD" w:rsidRPr="00A12A28" w:rsidRDefault="000443CD" w:rsidP="00CF177E">
      <w:r w:rsidRPr="00A12A28">
        <w:t xml:space="preserve">Yes, the </w:t>
      </w:r>
      <w:r w:rsidR="00836BDC" w:rsidRPr="00A12A28">
        <w:t>department or entity</w:t>
      </w:r>
      <w:r w:rsidRPr="00A12A28">
        <w:t xml:space="preserve"> </w:t>
      </w:r>
      <w:r w:rsidR="006C3BDD" w:rsidRPr="00A12A28">
        <w:t xml:space="preserve">will need to </w:t>
      </w:r>
      <w:r w:rsidRPr="00A12A28">
        <w:t>disclose personal information to a relevant department or portfolio agency</w:t>
      </w:r>
      <w:r w:rsidR="0003342E" w:rsidRPr="00A12A28">
        <w:t xml:space="preserve"> in order for the entity to comply with the reporting requirements of AASB 124</w:t>
      </w:r>
      <w:r w:rsidRPr="00A12A28">
        <w:t xml:space="preserve">. </w:t>
      </w:r>
    </w:p>
    <w:p w14:paraId="69E577B2" w14:textId="77777777" w:rsidR="000443CD" w:rsidRPr="00A12A28" w:rsidRDefault="000443CD" w:rsidP="00CF177E">
      <w:pPr>
        <w:pStyle w:val="Heading3"/>
        <w:rPr>
          <w:rFonts w:eastAsia="Times New Roman"/>
        </w:rPr>
      </w:pPr>
      <w:r w:rsidRPr="00A12A28">
        <w:rPr>
          <w:rFonts w:eastAsia="Times New Roman"/>
        </w:rPr>
        <w:t>What will this information be used for?</w:t>
      </w:r>
    </w:p>
    <w:p w14:paraId="232DD4B0" w14:textId="77777777" w:rsidR="000443CD" w:rsidRPr="00A12A28" w:rsidRDefault="006C3BDD" w:rsidP="00CF177E">
      <w:r w:rsidRPr="00A12A28">
        <w:t>In most instances, t</w:t>
      </w:r>
      <w:r w:rsidR="000443CD" w:rsidRPr="00A12A28">
        <w:t xml:space="preserve">he information received </w:t>
      </w:r>
      <w:r w:rsidR="00936DB9" w:rsidRPr="00A12A28">
        <w:t xml:space="preserve">by </w:t>
      </w:r>
      <w:r w:rsidR="00C17775" w:rsidRPr="00A12A28">
        <w:t>the</w:t>
      </w:r>
      <w:r w:rsidR="00936DB9" w:rsidRPr="00A12A28">
        <w:t xml:space="preserve"> </w:t>
      </w:r>
      <w:r w:rsidR="00836BDC" w:rsidRPr="00A12A28">
        <w:t>department or entity</w:t>
      </w:r>
      <w:r w:rsidR="000443CD" w:rsidRPr="00A12A28">
        <w:t xml:space="preserve"> will be de-identified</w:t>
      </w:r>
      <w:r w:rsidRPr="00A12A28">
        <w:t>,</w:t>
      </w:r>
      <w:r w:rsidR="000443CD" w:rsidRPr="00A12A28">
        <w:t xml:space="preserve"> </w:t>
      </w:r>
      <w:r w:rsidRPr="00A12A28">
        <w:t xml:space="preserve">unless required to be disclosed separately </w:t>
      </w:r>
      <w:r w:rsidR="000443CD" w:rsidRPr="00A12A28">
        <w:t xml:space="preserve">and collated with other data for inclusion in relevant </w:t>
      </w:r>
      <w:r w:rsidR="0092233A" w:rsidRPr="00A12A28">
        <w:t>p</w:t>
      </w:r>
      <w:r w:rsidR="000443CD" w:rsidRPr="00A12A28">
        <w:t xml:space="preserve">ublic </w:t>
      </w:r>
      <w:r w:rsidR="0092233A" w:rsidRPr="00A12A28">
        <w:t>sector e</w:t>
      </w:r>
      <w:r w:rsidR="000443CD" w:rsidRPr="00A12A28">
        <w:t>ntities</w:t>
      </w:r>
      <w:r w:rsidR="0092233A" w:rsidRPr="00A12A28">
        <w:t>’</w:t>
      </w:r>
      <w:r w:rsidR="000443CD" w:rsidRPr="00A12A28">
        <w:t xml:space="preserve"> financial statements, and tabled in Parliament. Please be advised that your personal information will be protected in accordance with the </w:t>
      </w:r>
      <w:r w:rsidR="000443CD" w:rsidRPr="00A12A28">
        <w:rPr>
          <w:i/>
        </w:rPr>
        <w:t>Privacy and Data Protection Act 2014.</w:t>
      </w:r>
    </w:p>
    <w:p w14:paraId="3045226E" w14:textId="77777777" w:rsidR="000443CD" w:rsidRPr="00A12A28" w:rsidRDefault="000443CD" w:rsidP="00CF177E">
      <w:pPr>
        <w:pStyle w:val="Heading3"/>
        <w:rPr>
          <w:rFonts w:eastAsia="Times New Roman"/>
        </w:rPr>
      </w:pPr>
      <w:r w:rsidRPr="00A12A28">
        <w:rPr>
          <w:rFonts w:eastAsia="Times New Roman"/>
        </w:rPr>
        <w:t>Can I access or correct my own information?</w:t>
      </w:r>
    </w:p>
    <w:p w14:paraId="67469C2B" w14:textId="77777777" w:rsidR="000443CD" w:rsidRPr="00A12A28" w:rsidRDefault="000443CD" w:rsidP="00CF177E">
      <w:r w:rsidRPr="00A12A28">
        <w:t>Yes, by contacting</w:t>
      </w:r>
      <w:r w:rsidR="00750C2B" w:rsidRPr="00A12A28">
        <w:t xml:space="preserve"> </w:t>
      </w:r>
      <w:r w:rsidRPr="00A12A28">
        <w:t xml:space="preserve">the Privacy Officer within the relevant department or portfolio agency. </w:t>
      </w:r>
    </w:p>
    <w:p w14:paraId="1AE1FF08" w14:textId="77777777" w:rsidR="000443CD" w:rsidRPr="00A12A28" w:rsidRDefault="000443CD" w:rsidP="00CF177E">
      <w:pPr>
        <w:pStyle w:val="Heading3"/>
        <w:rPr>
          <w:rFonts w:eastAsia="Times New Roman"/>
        </w:rPr>
      </w:pPr>
      <w:r w:rsidRPr="00A12A28">
        <w:rPr>
          <w:rFonts w:eastAsia="Times New Roman"/>
        </w:rPr>
        <w:t>What if information is received about a third party, such as a close family member?</w:t>
      </w:r>
    </w:p>
    <w:p w14:paraId="6B018E7A" w14:textId="77777777" w:rsidR="000443CD" w:rsidRPr="00A12A28" w:rsidRDefault="000443CD" w:rsidP="00CF177E">
      <w:r w:rsidRPr="00A12A28">
        <w:t xml:space="preserve">The </w:t>
      </w:r>
      <w:r w:rsidR="00750C2B" w:rsidRPr="00A12A28">
        <w:t>relevant department or agency</w:t>
      </w:r>
      <w:r w:rsidRPr="00A12A28">
        <w:t xml:space="preserve"> will take reasonable steps to ensure that the close family member is aware of their rights as described in the </w:t>
      </w:r>
      <w:r w:rsidRPr="00A12A28">
        <w:rPr>
          <w:i/>
        </w:rPr>
        <w:t>Privacy and Data Protection Act 2014</w:t>
      </w:r>
      <w:r w:rsidR="001615A9" w:rsidRPr="00A12A28">
        <w:t xml:space="preserve">, through the provision of this Privacy Fact Sheet. </w:t>
      </w:r>
    </w:p>
    <w:p w14:paraId="35C3BD7B" w14:textId="77777777" w:rsidR="000443CD" w:rsidRPr="00A12A28" w:rsidRDefault="000443CD" w:rsidP="00CF177E">
      <w:pPr>
        <w:pStyle w:val="Heading3"/>
        <w:rPr>
          <w:rFonts w:eastAsia="Times New Roman"/>
        </w:rPr>
      </w:pPr>
      <w:r w:rsidRPr="00A12A28">
        <w:rPr>
          <w:rFonts w:eastAsia="Times New Roman"/>
        </w:rPr>
        <w:t>Where can I go for further information?</w:t>
      </w:r>
    </w:p>
    <w:p w14:paraId="3148E589" w14:textId="77777777" w:rsidR="001240AD" w:rsidRPr="00BA1A26" w:rsidRDefault="001750CB" w:rsidP="00CF177E">
      <w:r w:rsidRPr="00A12A28">
        <w:rPr>
          <w:rFonts w:cstheme="minorHAnsi"/>
          <w:color w:val="000000" w:themeColor="text1"/>
        </w:rPr>
        <w:t xml:space="preserve">By </w:t>
      </w:r>
      <w:r w:rsidR="00BA1A26" w:rsidRPr="00A12A28">
        <w:t xml:space="preserve">contacting the Privacy Officer within the relevant department or portfolio agency. </w:t>
      </w:r>
    </w:p>
    <w:p w14:paraId="549A880B" w14:textId="77777777" w:rsidR="001240AD" w:rsidRPr="00A12A28" w:rsidRDefault="001240AD" w:rsidP="00CF177E">
      <w:pPr>
        <w:rPr>
          <w:rFonts w:eastAsiaTheme="majorEastAsia"/>
        </w:rPr>
      </w:pPr>
      <w:r w:rsidRPr="00A12A28">
        <w:br w:type="page"/>
      </w:r>
    </w:p>
    <w:p w14:paraId="4761EE94" w14:textId="77777777" w:rsidR="002F5594" w:rsidRPr="00A12A28" w:rsidRDefault="005803EE" w:rsidP="00CF177E">
      <w:pPr>
        <w:pStyle w:val="Heading1"/>
      </w:pPr>
      <w:r w:rsidRPr="00A12A28">
        <w:lastRenderedPageBreak/>
        <w:t>R</w:t>
      </w:r>
      <w:r w:rsidR="002F5D1F" w:rsidRPr="00A12A28">
        <w:t xml:space="preserve">eference for completing </w:t>
      </w:r>
      <w:r w:rsidR="002F5594" w:rsidRPr="00A12A28">
        <w:t>D</w:t>
      </w:r>
      <w:r w:rsidR="002F5D1F" w:rsidRPr="00A12A28">
        <w:t xml:space="preserve">eclaration </w:t>
      </w:r>
      <w:r w:rsidR="002F5594" w:rsidRPr="00A12A28">
        <w:t>C</w:t>
      </w:r>
      <w:r w:rsidR="002F5D1F" w:rsidRPr="00A12A28">
        <w:t>ertificat</w:t>
      </w:r>
      <w:r w:rsidRPr="00A12A28">
        <w:t>e</w:t>
      </w:r>
    </w:p>
    <w:p w14:paraId="130A82C7" w14:textId="77777777" w:rsidR="00EB5C11" w:rsidRPr="00A12A28" w:rsidRDefault="005803EE" w:rsidP="00CF177E">
      <w:pPr>
        <w:pStyle w:val="Heading2"/>
        <w:rPr>
          <w:u w:val="single"/>
        </w:rPr>
      </w:pPr>
      <w:r w:rsidRPr="00A12A28">
        <w:t xml:space="preserve">Details of related party transactions </w:t>
      </w:r>
      <w:r w:rsidRPr="00A12A28">
        <w:rPr>
          <w:u w:val="single"/>
        </w:rPr>
        <w:t>selection list</w:t>
      </w:r>
    </w:p>
    <w:p w14:paraId="1547CC0F" w14:textId="77777777" w:rsidR="00EB5C11" w:rsidRPr="00A12A28" w:rsidRDefault="00EB5C11" w:rsidP="00CF177E">
      <w:pPr>
        <w:pStyle w:val="Normalhanging"/>
        <w:ind w:left="468"/>
        <w:rPr>
          <w:b/>
        </w:rPr>
      </w:pPr>
      <w:r w:rsidRPr="00A12A28">
        <w:rPr>
          <w:b/>
        </w:rPr>
        <w:t>I.</w:t>
      </w:r>
      <w:r w:rsidRPr="00A12A28">
        <w:rPr>
          <w:b/>
        </w:rPr>
        <w:tab/>
        <w:t>Nature of transactions</w:t>
      </w:r>
    </w:p>
    <w:p w14:paraId="7E6C2506" w14:textId="77777777" w:rsidR="00EB5C11" w:rsidRPr="00A12A28" w:rsidRDefault="00EB5C11" w:rsidP="00EF5DCD">
      <w:pPr>
        <w:pStyle w:val="Normalhanging"/>
        <w:ind w:left="990"/>
        <w:rPr>
          <w:rFonts w:eastAsiaTheme="minorHAnsi"/>
        </w:rPr>
      </w:pPr>
      <w:r w:rsidRPr="00A12A28">
        <w:rPr>
          <w:rFonts w:eastAsiaTheme="minorHAnsi"/>
        </w:rPr>
        <w:t>1A</w:t>
      </w:r>
      <w:r w:rsidRPr="00A12A28">
        <w:rPr>
          <w:rFonts w:eastAsiaTheme="minorHAnsi"/>
        </w:rPr>
        <w:tab/>
      </w:r>
      <w:r w:rsidRPr="00A12A28">
        <w:rPr>
          <w:rFonts w:eastAsiaTheme="minorHAnsi"/>
          <w:b/>
        </w:rPr>
        <w:t>Loans</w:t>
      </w:r>
      <w:r w:rsidRPr="00A12A28">
        <w:rPr>
          <w:rFonts w:eastAsiaTheme="minorHAnsi"/>
        </w:rPr>
        <w:t xml:space="preserve"> to/from </w:t>
      </w:r>
      <w:r w:rsidR="00822D92" w:rsidRPr="00A12A28">
        <w:rPr>
          <w:rFonts w:eastAsiaTheme="minorHAnsi"/>
        </w:rPr>
        <w:t>the 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p>
    <w:p w14:paraId="15D5659F" w14:textId="77777777" w:rsidR="00EB5C11" w:rsidRPr="00A12A28" w:rsidRDefault="00EB5C11" w:rsidP="00EF5DCD">
      <w:pPr>
        <w:pStyle w:val="Normalhanging"/>
        <w:ind w:left="990"/>
        <w:rPr>
          <w:rFonts w:eastAsiaTheme="minorHAnsi"/>
        </w:rPr>
      </w:pPr>
      <w:r w:rsidRPr="00A12A28">
        <w:rPr>
          <w:rFonts w:eastAsiaTheme="minorHAnsi"/>
        </w:rPr>
        <w:t>1B.</w:t>
      </w:r>
      <w:r w:rsidRPr="00A12A28">
        <w:rPr>
          <w:rFonts w:eastAsiaTheme="minorHAnsi"/>
        </w:rPr>
        <w:tab/>
      </w:r>
      <w:r w:rsidRPr="00A12A28">
        <w:rPr>
          <w:rFonts w:eastAsiaTheme="minorHAnsi"/>
          <w:b/>
        </w:rPr>
        <w:t>Equity contribution</w:t>
      </w:r>
      <w:r w:rsidRPr="00A12A28">
        <w:rPr>
          <w:rFonts w:eastAsiaTheme="minorHAnsi"/>
        </w:rPr>
        <w:t xml:space="preserve"> from </w:t>
      </w:r>
      <w:r w:rsidR="00822D92" w:rsidRPr="00A12A28">
        <w:rPr>
          <w:rFonts w:eastAsiaTheme="minorHAnsi"/>
        </w:rPr>
        <w:t>the 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p>
    <w:p w14:paraId="36A843C7" w14:textId="77777777" w:rsidR="00EB5C11" w:rsidRPr="00A12A28" w:rsidRDefault="00EB5C11" w:rsidP="00EF5DCD">
      <w:pPr>
        <w:pStyle w:val="Normalhanging"/>
        <w:ind w:left="990"/>
        <w:rPr>
          <w:rFonts w:eastAsiaTheme="minorHAnsi"/>
          <w:b/>
        </w:rPr>
      </w:pPr>
      <w:r w:rsidRPr="00A12A28">
        <w:rPr>
          <w:rFonts w:eastAsiaTheme="minorHAnsi"/>
        </w:rPr>
        <w:t>2.</w:t>
      </w:r>
      <w:r w:rsidRPr="00A12A28">
        <w:rPr>
          <w:rFonts w:eastAsiaTheme="minorHAnsi"/>
        </w:rPr>
        <w:tab/>
      </w:r>
      <w:r w:rsidRPr="00A12A28">
        <w:rPr>
          <w:rFonts w:eastAsiaTheme="minorHAnsi"/>
          <w:b/>
        </w:rPr>
        <w:t>Debts forgiven</w:t>
      </w:r>
      <w:r w:rsidRPr="00A12A28">
        <w:rPr>
          <w:rFonts w:eastAsiaTheme="minorHAnsi"/>
        </w:rPr>
        <w:t xml:space="preserve"> </w:t>
      </w:r>
      <w:r w:rsidRPr="00A12A28">
        <w:rPr>
          <w:rFonts w:eastAsiaTheme="minorHAnsi"/>
          <w:b/>
        </w:rPr>
        <w:t>or partially forgiven</w:t>
      </w:r>
      <w:r w:rsidRPr="00A12A28">
        <w:rPr>
          <w:rFonts w:eastAsiaTheme="minorHAnsi"/>
        </w:rPr>
        <w:t xml:space="preserve"> by </w:t>
      </w:r>
      <w:r w:rsidR="00822D92" w:rsidRPr="00A12A28">
        <w:rPr>
          <w:rFonts w:eastAsiaTheme="minorHAnsi"/>
        </w:rPr>
        <w:t>the 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r w:rsidR="007059F0">
        <w:rPr>
          <w:rFonts w:eastAsiaTheme="minorHAnsi"/>
        </w:rPr>
        <w:t xml:space="preserve"> </w:t>
      </w:r>
    </w:p>
    <w:p w14:paraId="703CF9EA" w14:textId="77777777" w:rsidR="00EB5C11" w:rsidRPr="00A12A28" w:rsidRDefault="00EB5C11" w:rsidP="00EF5DCD">
      <w:pPr>
        <w:pStyle w:val="Normalhanging"/>
        <w:ind w:left="990"/>
        <w:rPr>
          <w:rFonts w:eastAsiaTheme="minorHAnsi"/>
        </w:rPr>
      </w:pPr>
      <w:r w:rsidRPr="00A12A28">
        <w:rPr>
          <w:rFonts w:eastAsiaTheme="minorHAnsi"/>
        </w:rPr>
        <w:t>3.</w:t>
      </w:r>
      <w:r w:rsidRPr="00A12A28">
        <w:rPr>
          <w:rFonts w:eastAsiaTheme="minorHAnsi"/>
        </w:rPr>
        <w:tab/>
      </w:r>
      <w:r w:rsidRPr="00A12A28">
        <w:rPr>
          <w:rFonts w:eastAsiaTheme="minorHAnsi"/>
          <w:b/>
        </w:rPr>
        <w:t>A collateral, indemnity or guarantee received from/given to</w:t>
      </w:r>
      <w:r w:rsidRPr="00A12A28">
        <w:rPr>
          <w:rFonts w:eastAsiaTheme="minorHAnsi"/>
        </w:rPr>
        <w:t xml:space="preserve"> an entity controlled by the </w:t>
      </w:r>
      <w:r w:rsidR="00822D92" w:rsidRPr="00A12A28">
        <w:rPr>
          <w:rFonts w:eastAsiaTheme="minorHAnsi"/>
        </w:rPr>
        <w:t>entity that you are a KMP of, or any entit</w:t>
      </w:r>
      <w:r w:rsidR="00E97317" w:rsidRPr="00A12A28">
        <w:rPr>
          <w:rFonts w:eastAsiaTheme="minorHAnsi"/>
        </w:rPr>
        <w:t>y</w:t>
      </w:r>
      <w:r w:rsidR="00822D92" w:rsidRPr="00A12A28">
        <w:rPr>
          <w:rFonts w:eastAsiaTheme="minorHAnsi"/>
        </w:rPr>
        <w:t xml:space="preserve"> controlled by the entity that you are a KMP of</w:t>
      </w:r>
    </w:p>
    <w:p w14:paraId="6E4C70EE" w14:textId="77777777" w:rsidR="00EB5C11" w:rsidRPr="00A12A28" w:rsidRDefault="00EB5C11" w:rsidP="00EF5DCD">
      <w:pPr>
        <w:pStyle w:val="Normalhanging"/>
        <w:ind w:left="990"/>
        <w:rPr>
          <w:rFonts w:eastAsiaTheme="minorHAnsi"/>
        </w:rPr>
      </w:pPr>
      <w:r w:rsidRPr="00A12A28">
        <w:rPr>
          <w:rFonts w:eastAsiaTheme="minorHAnsi"/>
        </w:rPr>
        <w:t>4.</w:t>
      </w:r>
      <w:r w:rsidRPr="00A12A28">
        <w:rPr>
          <w:rFonts w:eastAsiaTheme="minorHAnsi"/>
        </w:rPr>
        <w:tab/>
      </w:r>
      <w:r w:rsidRPr="00A12A28">
        <w:rPr>
          <w:rFonts w:eastAsiaTheme="minorHAnsi"/>
          <w:b/>
        </w:rPr>
        <w:t>Settlement of liabilities</w:t>
      </w:r>
      <w:r w:rsidRPr="00A12A28">
        <w:rPr>
          <w:rFonts w:eastAsiaTheme="minorHAnsi"/>
        </w:rPr>
        <w:t xml:space="preserve"> on behalf of you, your close family members or entities controlled or jointly controlled by you and your close family members</w:t>
      </w:r>
      <w:r w:rsidR="00764BB1" w:rsidRPr="00A12A28">
        <w:rPr>
          <w:rFonts w:eastAsiaTheme="minorHAnsi"/>
        </w:rPr>
        <w:t>,</w:t>
      </w:r>
      <w:r w:rsidRPr="00A12A28">
        <w:rPr>
          <w:rFonts w:eastAsiaTheme="minorHAnsi"/>
        </w:rPr>
        <w:t xml:space="preserve"> by </w:t>
      </w:r>
      <w:r w:rsidR="00822D92" w:rsidRPr="00A12A28">
        <w:t xml:space="preserve">the entity that you are a KMP of, or </w:t>
      </w:r>
      <w:r w:rsidR="00822D92" w:rsidRPr="00A12A28">
        <w:rPr>
          <w:rFonts w:eastAsiaTheme="minorHAnsi"/>
        </w:rPr>
        <w:t>any entit</w:t>
      </w:r>
      <w:r w:rsidR="00E97317" w:rsidRPr="00A12A28">
        <w:rPr>
          <w:rFonts w:eastAsiaTheme="minorHAnsi"/>
        </w:rPr>
        <w:t>y</w:t>
      </w:r>
      <w:r w:rsidR="00822D92" w:rsidRPr="00A12A28">
        <w:rPr>
          <w:rFonts w:eastAsiaTheme="minorHAnsi"/>
        </w:rPr>
        <w:t xml:space="preserve"> controlled by the entity that you are a KMP of</w:t>
      </w:r>
    </w:p>
    <w:p w14:paraId="05953C19" w14:textId="77777777" w:rsidR="00EB5C11" w:rsidRPr="00A12A28" w:rsidRDefault="00EB5C11" w:rsidP="00EF5DCD">
      <w:pPr>
        <w:pStyle w:val="Normalhanging"/>
        <w:ind w:left="990"/>
        <w:rPr>
          <w:rFonts w:eastAsiaTheme="minorHAnsi"/>
        </w:rPr>
      </w:pPr>
      <w:r w:rsidRPr="00A12A28">
        <w:rPr>
          <w:rFonts w:eastAsiaTheme="minorHAnsi"/>
        </w:rPr>
        <w:t>5.</w:t>
      </w:r>
      <w:r w:rsidRPr="00A12A28">
        <w:rPr>
          <w:rFonts w:eastAsiaTheme="minorHAnsi"/>
        </w:rPr>
        <w:tab/>
        <w:t>Receipt</w:t>
      </w:r>
      <w:r w:rsidR="003B3D0F" w:rsidRPr="00A12A28">
        <w:rPr>
          <w:rFonts w:eastAsiaTheme="minorHAnsi"/>
        </w:rPr>
        <w:t>/payment</w:t>
      </w:r>
      <w:r w:rsidRPr="00A12A28">
        <w:rPr>
          <w:rFonts w:eastAsiaTheme="minorHAnsi"/>
        </w:rPr>
        <w:t xml:space="preserve"> of ex-gratia payments, </w:t>
      </w:r>
      <w:r w:rsidR="00761589" w:rsidRPr="00A12A28">
        <w:rPr>
          <w:rFonts w:eastAsiaTheme="minorHAnsi"/>
        </w:rPr>
        <w:t xml:space="preserve">or </w:t>
      </w:r>
      <w:r w:rsidR="003B3D0F" w:rsidRPr="00A12A28">
        <w:rPr>
          <w:rFonts w:eastAsiaTheme="minorHAnsi"/>
        </w:rPr>
        <w:t xml:space="preserve">receipt of </w:t>
      </w:r>
      <w:r w:rsidRPr="00A12A28">
        <w:rPr>
          <w:rFonts w:eastAsiaTheme="minorHAnsi"/>
        </w:rPr>
        <w:t>grants or subsidies greater than $5,000</w:t>
      </w:r>
      <w:r w:rsidR="003B3D0F" w:rsidRPr="00A12A28">
        <w:rPr>
          <w:rFonts w:eastAsiaTheme="minorHAnsi"/>
        </w:rPr>
        <w:t xml:space="preserve"> (individually)</w:t>
      </w:r>
      <w:r w:rsidRPr="00A12A28">
        <w:rPr>
          <w:rFonts w:eastAsiaTheme="minorHAnsi"/>
        </w:rPr>
        <w:t xml:space="preserve"> from</w:t>
      </w:r>
      <w:r w:rsidR="003B3D0F" w:rsidRPr="00A12A28">
        <w:rPr>
          <w:rFonts w:eastAsiaTheme="minorHAnsi"/>
        </w:rPr>
        <w:t>/to</w:t>
      </w:r>
      <w:r w:rsidRPr="00A12A28">
        <w:rPr>
          <w:rFonts w:eastAsiaTheme="minorHAnsi"/>
        </w:rPr>
        <w:t xml:space="preserve">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14:paraId="492F3245" w14:textId="77777777" w:rsidR="00EB5C11" w:rsidRPr="00A12A28" w:rsidRDefault="00EB5C11" w:rsidP="00EF5DCD">
      <w:pPr>
        <w:pStyle w:val="Normalhanging"/>
        <w:ind w:left="990"/>
        <w:rPr>
          <w:rFonts w:eastAsiaTheme="minorHAnsi"/>
        </w:rPr>
      </w:pPr>
      <w:r w:rsidRPr="00A12A28">
        <w:rPr>
          <w:rFonts w:eastAsiaTheme="minorHAnsi"/>
        </w:rPr>
        <w:t>6A.</w:t>
      </w:r>
      <w:r w:rsidRPr="00A12A28">
        <w:rPr>
          <w:rFonts w:eastAsiaTheme="minorHAnsi"/>
        </w:rPr>
        <w:tab/>
      </w:r>
      <w:r w:rsidRPr="00A12A28">
        <w:rPr>
          <w:rFonts w:eastAsiaTheme="minorHAnsi"/>
          <w:b/>
        </w:rPr>
        <w:t>Receipt/recognition of entitlement of interest income from</w:t>
      </w:r>
      <w:r w:rsidR="00764BB1" w:rsidRPr="00A12A28">
        <w:rPr>
          <w:rFonts w:eastAsiaTheme="minorHAnsi"/>
          <w:b/>
        </w:rPr>
        <w:t>,</w:t>
      </w:r>
      <w:r w:rsidRPr="00A12A28">
        <w:rPr>
          <w:rFonts w:eastAsiaTheme="minorHAnsi"/>
          <w:b/>
        </w:rPr>
        <w:t xml:space="preserve"> or incurrence of interest expense</w:t>
      </w:r>
      <w:r w:rsidRPr="00A12A28">
        <w:rPr>
          <w:rFonts w:eastAsiaTheme="minorHAnsi"/>
        </w:rPr>
        <w:t xml:space="preserve"> </w:t>
      </w:r>
      <w:r w:rsidR="00764BB1" w:rsidRPr="00A12A28">
        <w:rPr>
          <w:rFonts w:eastAsiaTheme="minorHAnsi"/>
        </w:rPr>
        <w:t xml:space="preserve">to,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14:paraId="32A85AD5" w14:textId="77777777" w:rsidR="008A62AF" w:rsidRPr="00A12A28" w:rsidRDefault="00EB5C11" w:rsidP="00EF5DCD">
      <w:pPr>
        <w:pStyle w:val="Normalhanging"/>
        <w:ind w:left="990"/>
      </w:pPr>
      <w:r w:rsidRPr="00A12A28">
        <w:rPr>
          <w:rFonts w:eastAsiaTheme="minorHAnsi"/>
        </w:rPr>
        <w:t>6B.</w:t>
      </w:r>
      <w:r w:rsidRPr="00A12A28">
        <w:rPr>
          <w:rFonts w:eastAsiaTheme="minorHAnsi"/>
        </w:rPr>
        <w:tab/>
      </w:r>
      <w:r w:rsidRPr="00A12A28">
        <w:rPr>
          <w:rFonts w:eastAsiaTheme="minorHAnsi"/>
          <w:b/>
        </w:rPr>
        <w:t>Receipt of dividend income from</w:t>
      </w:r>
      <w:r w:rsidR="00764BB1" w:rsidRPr="00A12A28">
        <w:rPr>
          <w:rFonts w:eastAsiaTheme="minorHAnsi"/>
          <w:b/>
        </w:rPr>
        <w:t>,</w:t>
      </w:r>
      <w:r w:rsidRPr="00A12A28">
        <w:rPr>
          <w:rFonts w:eastAsiaTheme="minorHAnsi"/>
          <w:b/>
        </w:rPr>
        <w:t xml:space="preserve"> or payment of dividends to</w:t>
      </w:r>
      <w:r w:rsidR="00764BB1" w:rsidRPr="00A12A28">
        <w:rPr>
          <w:rFonts w:eastAsiaTheme="minorHAnsi"/>
          <w:b/>
        </w:rPr>
        <w:t>,</w:t>
      </w:r>
      <w:r w:rsidRPr="00A12A28">
        <w:rPr>
          <w:rFonts w:eastAsiaTheme="minorHAnsi"/>
        </w:rPr>
        <w:t xml:space="preserve">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14:paraId="7FB16814" w14:textId="77777777" w:rsidR="00EB5C11" w:rsidRPr="00A12A28" w:rsidRDefault="00EB5C11" w:rsidP="00EF5DCD">
      <w:pPr>
        <w:pStyle w:val="Normalhanging"/>
        <w:ind w:left="990"/>
        <w:rPr>
          <w:rFonts w:eastAsiaTheme="minorHAnsi"/>
        </w:rPr>
      </w:pPr>
      <w:r w:rsidRPr="00A12A28">
        <w:rPr>
          <w:rFonts w:eastAsiaTheme="minorHAnsi"/>
        </w:rPr>
        <w:t xml:space="preserve">7A. </w:t>
      </w:r>
      <w:r w:rsidRPr="00A12A28">
        <w:rPr>
          <w:rFonts w:eastAsiaTheme="minorHAnsi"/>
        </w:rPr>
        <w:tab/>
      </w:r>
      <w:r w:rsidRPr="00A12A28">
        <w:rPr>
          <w:rFonts w:eastAsiaTheme="minorHAnsi"/>
          <w:b/>
        </w:rPr>
        <w:t>Provision/purchase of goods/services</w:t>
      </w:r>
      <w:r w:rsidRPr="00A12A28">
        <w:rPr>
          <w:rFonts w:eastAsiaTheme="minorHAnsi"/>
        </w:rPr>
        <w:t xml:space="preserve"> to</w:t>
      </w:r>
      <w:r w:rsidR="00764BB1" w:rsidRPr="00A12A28">
        <w:rPr>
          <w:rFonts w:eastAsiaTheme="minorHAnsi"/>
        </w:rPr>
        <w:t>/from</w:t>
      </w:r>
      <w:r w:rsidRPr="00A12A28">
        <w:rPr>
          <w:rFonts w:eastAsiaTheme="minorHAnsi"/>
        </w:rPr>
        <w:t xml:space="preserve"> an entity </w:t>
      </w:r>
      <w:r w:rsidR="008A62AF" w:rsidRPr="00A12A28">
        <w:t xml:space="preserve">that you are a KMP of, or </w:t>
      </w:r>
      <w:r w:rsidR="00E97317" w:rsidRPr="00A12A28">
        <w:rPr>
          <w:rFonts w:eastAsiaTheme="minorHAnsi"/>
        </w:rPr>
        <w:t>any entity</w:t>
      </w:r>
      <w:r w:rsidR="008A62AF" w:rsidRPr="00A12A28">
        <w:rPr>
          <w:rFonts w:eastAsiaTheme="minorHAnsi"/>
        </w:rPr>
        <w:t xml:space="preserve"> controlled by the entity that you are a KMP of</w:t>
      </w:r>
    </w:p>
    <w:p w14:paraId="53F2CB23" w14:textId="77777777" w:rsidR="00EB5C11" w:rsidRPr="00A12A28" w:rsidRDefault="00EB5C11" w:rsidP="00EF5DCD">
      <w:pPr>
        <w:pStyle w:val="Normalhanging"/>
        <w:ind w:left="990"/>
        <w:rPr>
          <w:rFonts w:eastAsiaTheme="minorHAnsi"/>
        </w:rPr>
      </w:pPr>
      <w:r w:rsidRPr="00A12A28">
        <w:rPr>
          <w:rFonts w:eastAsiaTheme="minorHAnsi"/>
        </w:rPr>
        <w:t>7B</w:t>
      </w:r>
      <w:r w:rsidRPr="00A12A28">
        <w:rPr>
          <w:rFonts w:eastAsiaTheme="minorHAnsi"/>
          <w:b/>
        </w:rPr>
        <w:t>.</w:t>
      </w:r>
      <w:r w:rsidRPr="00A12A28">
        <w:rPr>
          <w:rFonts w:eastAsiaTheme="minorHAnsi"/>
          <w:b/>
        </w:rPr>
        <w:tab/>
        <w:t>Purchase or sale of non-financial assets</w:t>
      </w:r>
      <w:r w:rsidRPr="00A12A28">
        <w:rPr>
          <w:rFonts w:eastAsiaTheme="minorHAnsi"/>
        </w:rPr>
        <w:t xml:space="preserve"> from/to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r w:rsidR="008A62AF" w:rsidRPr="00A12A28">
        <w:t xml:space="preserve"> </w:t>
      </w:r>
      <w:r w:rsidRPr="00A12A28">
        <w:rPr>
          <w:rFonts w:eastAsiaTheme="minorHAnsi"/>
        </w:rPr>
        <w:t>e.g. land, buildings.</w:t>
      </w:r>
    </w:p>
    <w:p w14:paraId="2467F1EE" w14:textId="77777777" w:rsidR="00EB5C11" w:rsidRPr="00A12A28" w:rsidRDefault="00EB5C11" w:rsidP="00EF5DCD">
      <w:pPr>
        <w:pStyle w:val="Normalhanging"/>
        <w:ind w:left="990"/>
        <w:rPr>
          <w:rFonts w:eastAsiaTheme="minorHAnsi"/>
        </w:rPr>
      </w:pPr>
      <w:r w:rsidRPr="00A12A28">
        <w:rPr>
          <w:rFonts w:eastAsiaTheme="minorHAnsi"/>
        </w:rPr>
        <w:t>8.</w:t>
      </w:r>
      <w:r w:rsidRPr="00A12A28">
        <w:rPr>
          <w:rFonts w:eastAsiaTheme="minorHAnsi"/>
        </w:rPr>
        <w:tab/>
      </w:r>
      <w:r w:rsidRPr="00A12A28">
        <w:rPr>
          <w:rFonts w:eastAsiaTheme="minorHAnsi"/>
          <w:b/>
        </w:rPr>
        <w:t>Lease of an asset</w:t>
      </w:r>
      <w:r w:rsidRPr="00A12A28">
        <w:rPr>
          <w:rFonts w:eastAsiaTheme="minorHAnsi"/>
        </w:rPr>
        <w:t xml:space="preserve"> to/from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14:paraId="42B906BC" w14:textId="77777777" w:rsidR="00EB5C11" w:rsidRPr="00A12A28" w:rsidRDefault="00EB5C11" w:rsidP="00EF5DCD">
      <w:pPr>
        <w:pStyle w:val="Normalhanging"/>
        <w:ind w:left="990"/>
        <w:rPr>
          <w:rFonts w:eastAsiaTheme="minorHAnsi"/>
        </w:rPr>
      </w:pPr>
      <w:r w:rsidRPr="00A12A28">
        <w:rPr>
          <w:rFonts w:eastAsiaTheme="minorHAnsi"/>
        </w:rPr>
        <w:t>9.</w:t>
      </w:r>
      <w:r w:rsidRPr="00A12A28">
        <w:rPr>
          <w:rFonts w:eastAsiaTheme="minorHAnsi"/>
        </w:rPr>
        <w:tab/>
      </w:r>
      <w:r w:rsidRPr="00A12A28">
        <w:rPr>
          <w:rFonts w:eastAsiaTheme="minorHAnsi"/>
          <w:b/>
        </w:rPr>
        <w:t>Commitment to execute a transaction</w:t>
      </w:r>
      <w:r w:rsidRPr="00A12A28">
        <w:rPr>
          <w:rFonts w:eastAsiaTheme="minorHAnsi"/>
        </w:rPr>
        <w:t xml:space="preserve"> contingent upon whether an event occurs or does not occur in the future</w:t>
      </w:r>
      <w:r w:rsidR="00080561" w:rsidRPr="00A12A28">
        <w:rPr>
          <w:rFonts w:eastAsiaTheme="minorHAnsi"/>
        </w:rPr>
        <w:t>,</w:t>
      </w:r>
      <w:r w:rsidRPr="00A12A28">
        <w:rPr>
          <w:rFonts w:eastAsiaTheme="minorHAnsi"/>
        </w:rPr>
        <w:t xml:space="preserve"> with </w:t>
      </w:r>
      <w:r w:rsidR="008A62AF" w:rsidRPr="00A12A28">
        <w:t xml:space="preserve">the entity that you are a KMP of, or </w:t>
      </w:r>
      <w:r w:rsidR="008A62AF" w:rsidRPr="00A12A28">
        <w:rPr>
          <w:rFonts w:eastAsiaTheme="minorHAnsi"/>
        </w:rPr>
        <w:t>any entit</w:t>
      </w:r>
      <w:r w:rsidR="00E97317" w:rsidRPr="00A12A28">
        <w:rPr>
          <w:rFonts w:eastAsiaTheme="minorHAnsi"/>
        </w:rPr>
        <w:t>y</w:t>
      </w:r>
      <w:r w:rsidR="008A62AF" w:rsidRPr="00A12A28">
        <w:rPr>
          <w:rFonts w:eastAsiaTheme="minorHAnsi"/>
        </w:rPr>
        <w:t xml:space="preserve"> controlled by the entity that you are a KMP of</w:t>
      </w:r>
    </w:p>
    <w:p w14:paraId="4F443AE1" w14:textId="77777777" w:rsidR="00EB5C11" w:rsidRPr="00A12A28" w:rsidRDefault="00EB5C11" w:rsidP="00CF177E">
      <w:pPr>
        <w:pStyle w:val="Normalhanging"/>
        <w:ind w:left="468"/>
        <w:rPr>
          <w:b/>
        </w:rPr>
      </w:pPr>
      <w:r w:rsidRPr="00A12A28">
        <w:rPr>
          <w:b/>
        </w:rPr>
        <w:t>II.</w:t>
      </w:r>
      <w:r w:rsidRPr="00A12A28">
        <w:rPr>
          <w:b/>
        </w:rPr>
        <w:tab/>
        <w:t>Nature of the relationship between the counterparty of the transaction and the KMP</w:t>
      </w:r>
    </w:p>
    <w:p w14:paraId="0793A8C0" w14:textId="77777777" w:rsidR="00EB5C11" w:rsidRPr="00A12A28" w:rsidRDefault="00EB5C11" w:rsidP="00EF5DCD">
      <w:pPr>
        <w:pStyle w:val="Normalhanging"/>
        <w:ind w:left="990"/>
      </w:pPr>
      <w:r w:rsidRPr="00A12A28">
        <w:t>A.</w:t>
      </w:r>
      <w:r w:rsidRPr="00A12A28">
        <w:tab/>
        <w:t>Yourself</w:t>
      </w:r>
    </w:p>
    <w:p w14:paraId="46BD8D84" w14:textId="77777777" w:rsidR="00EB5C11" w:rsidRPr="00A12A28" w:rsidRDefault="00EB5C11" w:rsidP="00EF5DCD">
      <w:pPr>
        <w:pStyle w:val="Normalhanging"/>
        <w:ind w:left="990"/>
      </w:pPr>
      <w:r w:rsidRPr="00A12A28">
        <w:t>B.</w:t>
      </w:r>
      <w:r w:rsidRPr="00A12A28">
        <w:tab/>
        <w:t>Your spouse or domestic partner (as a close family member)</w:t>
      </w:r>
    </w:p>
    <w:p w14:paraId="70EACA88" w14:textId="77777777" w:rsidR="00EB5C11" w:rsidRPr="00A12A28" w:rsidRDefault="00EB5C11" w:rsidP="00EF5DCD">
      <w:pPr>
        <w:pStyle w:val="Normalhanging"/>
        <w:ind w:left="990"/>
      </w:pPr>
      <w:r w:rsidRPr="00A12A28">
        <w:t>C.</w:t>
      </w:r>
      <w:r w:rsidRPr="00A12A28">
        <w:tab/>
        <w:t>Your children (as close family members)</w:t>
      </w:r>
    </w:p>
    <w:p w14:paraId="7A68AB7A" w14:textId="77777777" w:rsidR="00EB5C11" w:rsidRPr="00A12A28" w:rsidRDefault="00EB5C11" w:rsidP="00EF5DCD">
      <w:pPr>
        <w:pStyle w:val="Normalhanging"/>
        <w:ind w:left="990"/>
      </w:pPr>
      <w:r w:rsidRPr="00A12A28">
        <w:t>D.</w:t>
      </w:r>
      <w:r w:rsidRPr="00A12A28">
        <w:tab/>
        <w:t>Your spouse or domestic partner’s children (as close family members)</w:t>
      </w:r>
    </w:p>
    <w:p w14:paraId="1C877310" w14:textId="77777777" w:rsidR="00EB5C11" w:rsidRPr="00A12A28" w:rsidRDefault="00EB5C11" w:rsidP="00EF5DCD">
      <w:pPr>
        <w:pStyle w:val="Normalhanging"/>
        <w:ind w:left="990"/>
      </w:pPr>
      <w:r w:rsidRPr="00A12A28">
        <w:t>E.</w:t>
      </w:r>
      <w:r w:rsidRPr="00A12A28">
        <w:tab/>
        <w:t>Other dependent family members (please specify) (as close family members)</w:t>
      </w:r>
    </w:p>
    <w:p w14:paraId="1355FD83" w14:textId="77777777" w:rsidR="00EB5C11" w:rsidRPr="00A12A28" w:rsidRDefault="00EB5C11" w:rsidP="00EF5DCD">
      <w:pPr>
        <w:pStyle w:val="Normalhanging"/>
        <w:ind w:left="990"/>
      </w:pPr>
      <w:r w:rsidRPr="00A12A28">
        <w:lastRenderedPageBreak/>
        <w:t>F.</w:t>
      </w:r>
      <w:r w:rsidRPr="00A12A28">
        <w:tab/>
        <w:t>Other close family members who are expected to influence, or be influenced by, you (please specify)</w:t>
      </w:r>
    </w:p>
    <w:p w14:paraId="64EB561E" w14:textId="77777777" w:rsidR="00B47722" w:rsidRPr="007D559F" w:rsidRDefault="00EB5C11" w:rsidP="00EF5DCD">
      <w:pPr>
        <w:pStyle w:val="Normalhanging"/>
        <w:ind w:left="990"/>
      </w:pPr>
      <w:r w:rsidRPr="00A12A28">
        <w:t>G.</w:t>
      </w:r>
      <w:r w:rsidRPr="00A12A28">
        <w:tab/>
      </w:r>
      <w:r w:rsidRPr="007D559F">
        <w:t xml:space="preserve">An entity controlled by you </w:t>
      </w:r>
      <w:r w:rsidR="00531452" w:rsidRPr="007D559F">
        <w:t xml:space="preserve">or </w:t>
      </w:r>
      <w:r w:rsidRPr="007D559F">
        <w:t xml:space="preserve">your close family members (please specify the name of the entity and control power by you </w:t>
      </w:r>
      <w:r w:rsidR="00531452" w:rsidRPr="007D559F">
        <w:t xml:space="preserve">or </w:t>
      </w:r>
      <w:r w:rsidRPr="007D559F">
        <w:t>your close family members)</w:t>
      </w:r>
    </w:p>
    <w:p w14:paraId="33539A56" w14:textId="77777777" w:rsidR="004F0D43" w:rsidRPr="00A12A28" w:rsidRDefault="004F0D43" w:rsidP="00EF5DCD">
      <w:pPr>
        <w:pStyle w:val="Normalhanging"/>
        <w:ind w:left="990"/>
      </w:pPr>
      <w:r w:rsidRPr="007D559F">
        <w:t>H.</w:t>
      </w:r>
      <w:r w:rsidRPr="007D559F">
        <w:tab/>
        <w:t>An entity that you or your close family members have significant influence over (please specify the name of the entity and influence by you or your close family members)</w:t>
      </w:r>
    </w:p>
    <w:p w14:paraId="29549C20" w14:textId="77777777" w:rsidR="00EB5C11" w:rsidRPr="00A12A28" w:rsidRDefault="00EB5C11" w:rsidP="00CF177E">
      <w:pPr>
        <w:pStyle w:val="Normalhanging"/>
        <w:ind w:left="468"/>
        <w:rPr>
          <w:b/>
        </w:rPr>
      </w:pPr>
      <w:r w:rsidRPr="00A12A28">
        <w:rPr>
          <w:b/>
        </w:rPr>
        <w:t>III.</w:t>
      </w:r>
      <w:r w:rsidRPr="00A12A28">
        <w:rPr>
          <w:b/>
        </w:rPr>
        <w:tab/>
        <w:t>Common terms and conditions</w:t>
      </w:r>
    </w:p>
    <w:p w14:paraId="2DF64B06" w14:textId="77777777" w:rsidR="00EB5C11" w:rsidRPr="007D559F" w:rsidRDefault="007D559F" w:rsidP="00EF5DCD">
      <w:pPr>
        <w:pStyle w:val="Normalhanging"/>
        <w:ind w:left="990"/>
        <w:rPr>
          <w:highlight w:val="yellow"/>
        </w:rPr>
      </w:pPr>
      <w:r>
        <w:t>A.</w:t>
      </w:r>
      <w:r>
        <w:tab/>
      </w:r>
      <w:r w:rsidR="00EB5C11" w:rsidRPr="005159D7">
        <w:rPr>
          <w:b/>
        </w:rPr>
        <w:t>Standard terms</w:t>
      </w:r>
      <w:r w:rsidR="00EB5C11" w:rsidRPr="005159D7">
        <w:t xml:space="preserve"> </w:t>
      </w:r>
      <w:r w:rsidR="00705894" w:rsidRPr="005159D7">
        <w:rPr>
          <w:b/>
        </w:rPr>
        <w:t>or non-standard terms</w:t>
      </w:r>
      <w:r w:rsidR="00705894" w:rsidRPr="005159D7">
        <w:t xml:space="preserve"> </w:t>
      </w:r>
      <w:r w:rsidRPr="005159D7">
        <w:t>(</w:t>
      </w:r>
      <w:r w:rsidR="00DA3207" w:rsidRPr="005159D7">
        <w:t>s</w:t>
      </w:r>
      <w:r w:rsidR="00705894" w:rsidRPr="005159D7">
        <w:t xml:space="preserve">tandard </w:t>
      </w:r>
      <w:r w:rsidRPr="005159D7">
        <w:t xml:space="preserve">terms </w:t>
      </w:r>
      <w:r w:rsidR="002C6955">
        <w:t>are standard</w:t>
      </w:r>
      <w:r w:rsidRPr="005159D7">
        <w:t xml:space="preserve"> </w:t>
      </w:r>
      <w:r w:rsidR="000C22CF" w:rsidRPr="005159D7">
        <w:t xml:space="preserve">procurement </w:t>
      </w:r>
      <w:r w:rsidR="00705894" w:rsidRPr="005159D7">
        <w:t xml:space="preserve">terms </w:t>
      </w:r>
      <w:r w:rsidR="000C22CF" w:rsidRPr="005159D7">
        <w:t xml:space="preserve">and conditions </w:t>
      </w:r>
      <w:r w:rsidR="00A669BD" w:rsidRPr="005159D7">
        <w:t>of the State</w:t>
      </w:r>
      <w:r w:rsidRPr="005159D7">
        <w:t>. N</w:t>
      </w:r>
      <w:r w:rsidR="00705894" w:rsidRPr="005159D7">
        <w:t>on-standard terms</w:t>
      </w:r>
      <w:r w:rsidR="000C22CF" w:rsidRPr="005159D7">
        <w:t xml:space="preserve"> </w:t>
      </w:r>
      <w:r w:rsidRPr="005159D7">
        <w:t xml:space="preserve">are </w:t>
      </w:r>
      <w:r w:rsidR="002C6955">
        <w:t xml:space="preserve">terms and </w:t>
      </w:r>
      <w:r w:rsidR="000C22CF" w:rsidRPr="005159D7">
        <w:t>conditions</w:t>
      </w:r>
      <w:r w:rsidR="00705894" w:rsidRPr="005159D7">
        <w:t xml:space="preserve"> </w:t>
      </w:r>
      <w:r w:rsidR="000C22CF" w:rsidRPr="005159D7">
        <w:t xml:space="preserve">that </w:t>
      </w:r>
      <w:r w:rsidR="00705894" w:rsidRPr="005159D7">
        <w:t xml:space="preserve">are </w:t>
      </w:r>
      <w:r w:rsidR="00DA3207" w:rsidRPr="005159D7">
        <w:t>favourable, negotiated</w:t>
      </w:r>
      <w:r w:rsidR="00406BE0" w:rsidRPr="005159D7">
        <w:t>/varied</w:t>
      </w:r>
      <w:r w:rsidR="007059F0">
        <w:t xml:space="preserve"> </w:t>
      </w:r>
      <w:r w:rsidR="00DA3207" w:rsidRPr="005159D7">
        <w:t>or unusual</w:t>
      </w:r>
      <w:r w:rsidR="007059F0">
        <w:t xml:space="preserve"> – </w:t>
      </w:r>
      <w:r w:rsidRPr="005159D7">
        <w:t>p</w:t>
      </w:r>
      <w:r w:rsidR="00EB5C11" w:rsidRPr="005159D7">
        <w:t xml:space="preserve">lease provide details about </w:t>
      </w:r>
      <w:r w:rsidR="00406BE0" w:rsidRPr="005159D7">
        <w:t>non-standard terms</w:t>
      </w:r>
      <w:r w:rsidR="00EB5C11" w:rsidRPr="005159D7">
        <w:t>)</w:t>
      </w:r>
      <w:r w:rsidRPr="005159D7">
        <w:t xml:space="preserve">. </w:t>
      </w:r>
    </w:p>
    <w:p w14:paraId="5CA8DF06" w14:textId="77777777" w:rsidR="00EB5C11" w:rsidRPr="00A12A28" w:rsidRDefault="00EB5C11" w:rsidP="00EF5DCD">
      <w:pPr>
        <w:pStyle w:val="Normalhanging"/>
        <w:ind w:left="990"/>
      </w:pPr>
      <w:r w:rsidRPr="00A12A28">
        <w:t>B.</w:t>
      </w:r>
      <w:r w:rsidRPr="00A12A28">
        <w:tab/>
      </w:r>
      <w:r w:rsidRPr="00A12A28">
        <w:rPr>
          <w:b/>
        </w:rPr>
        <w:t>Secured or unsecured</w:t>
      </w:r>
    </w:p>
    <w:p w14:paraId="5580CBB6" w14:textId="77777777" w:rsidR="00EB5C11" w:rsidRPr="00A12A28" w:rsidRDefault="00EB5C11" w:rsidP="00EF5DCD">
      <w:pPr>
        <w:pStyle w:val="Normalhanging"/>
        <w:ind w:left="990"/>
      </w:pPr>
      <w:r w:rsidRPr="00A12A28">
        <w:t>C.</w:t>
      </w:r>
      <w:r w:rsidRPr="00A12A28">
        <w:tab/>
        <w:t xml:space="preserve">The </w:t>
      </w:r>
      <w:r w:rsidRPr="00A12A28">
        <w:rPr>
          <w:b/>
        </w:rPr>
        <w:t>nature of the consideration</w:t>
      </w:r>
      <w:r w:rsidRPr="00A12A28">
        <w:t xml:space="preserve"> for settlement of the outstanding balances, i.e. bank transfers or payment in kind</w:t>
      </w:r>
    </w:p>
    <w:p w14:paraId="4913D97C" w14:textId="77777777" w:rsidR="00EB5C11" w:rsidRPr="00A12A28" w:rsidRDefault="00EB5C11" w:rsidP="00CF177E">
      <w:pPr>
        <w:pStyle w:val="Normalhanging"/>
        <w:ind w:left="468"/>
        <w:rPr>
          <w:b/>
        </w:rPr>
      </w:pPr>
      <w:r w:rsidRPr="00A12A28">
        <w:rPr>
          <w:b/>
        </w:rPr>
        <w:t>IV.</w:t>
      </w:r>
      <w:r w:rsidRPr="00A12A28">
        <w:rPr>
          <w:b/>
        </w:rPr>
        <w:tab/>
        <w:t>Procurement approach to be included in terms and conditions</w:t>
      </w:r>
      <w:r w:rsidRPr="00A12A28">
        <w:rPr>
          <w:rFonts w:ascii="Arial" w:hAnsi="Arial" w:cs="Arial"/>
          <w:b/>
          <w:szCs w:val="22"/>
          <w:vertAlign w:val="superscript"/>
        </w:rPr>
        <w:footnoteReference w:id="8"/>
      </w:r>
      <w:r w:rsidRPr="00A12A28">
        <w:rPr>
          <w:rFonts w:ascii="Arial" w:hAnsi="Arial" w:cs="Arial"/>
          <w:b/>
          <w:szCs w:val="22"/>
        </w:rPr>
        <w:t>:</w:t>
      </w:r>
    </w:p>
    <w:p w14:paraId="198B581F" w14:textId="77777777" w:rsidR="00EB5C11" w:rsidRPr="00A12A28" w:rsidRDefault="00EB5C11" w:rsidP="00EF5DCD">
      <w:pPr>
        <w:pStyle w:val="Normalhanging"/>
        <w:ind w:left="990"/>
      </w:pPr>
      <w:r w:rsidRPr="00A12A28">
        <w:t>A.</w:t>
      </w:r>
      <w:r w:rsidRPr="00A12A28">
        <w:tab/>
      </w:r>
      <w:r w:rsidRPr="00A12A28">
        <w:rPr>
          <w:b/>
        </w:rPr>
        <w:t>Open tender</w:t>
      </w:r>
      <w:r w:rsidRPr="00A12A28">
        <w:t>: an arrangement where an advertisement is placed in local newspapers / trade journals inviting contractors to apply.</w:t>
      </w:r>
    </w:p>
    <w:p w14:paraId="11C04A39" w14:textId="77777777" w:rsidR="00EB5C11" w:rsidRPr="00A12A28" w:rsidRDefault="00EB5C11" w:rsidP="00EF5DCD">
      <w:pPr>
        <w:pStyle w:val="Normalhanging"/>
        <w:ind w:left="990"/>
      </w:pPr>
      <w:r w:rsidRPr="00A12A28">
        <w:t>B.</w:t>
      </w:r>
      <w:r w:rsidRPr="00A12A28">
        <w:tab/>
      </w:r>
      <w:r w:rsidRPr="00A12A28">
        <w:rPr>
          <w:b/>
        </w:rPr>
        <w:t>Limited or closed tender/selective tender</w:t>
      </w:r>
      <w:r w:rsidRPr="00A12A28">
        <w:t>: only pre-qualified or known bidders are allowed to participate.</w:t>
      </w:r>
    </w:p>
    <w:p w14:paraId="18EC1F96" w14:textId="77777777" w:rsidR="00EB5C11" w:rsidRPr="00A12A28" w:rsidRDefault="00EB5C11" w:rsidP="00EF5DCD">
      <w:pPr>
        <w:pStyle w:val="Normalhanging"/>
        <w:ind w:left="990"/>
      </w:pPr>
      <w:r w:rsidRPr="00A12A28">
        <w:t>C.</w:t>
      </w:r>
      <w:r w:rsidRPr="00A12A28">
        <w:tab/>
      </w:r>
      <w:r w:rsidRPr="00A12A28">
        <w:rPr>
          <w:b/>
        </w:rPr>
        <w:t>Single tender</w:t>
      </w:r>
      <w:r w:rsidRPr="00A12A28">
        <w:t>: the purchaser sends the tender to one particular party.</w:t>
      </w:r>
    </w:p>
    <w:p w14:paraId="35847DC8" w14:textId="77777777" w:rsidR="00EB5C11" w:rsidRPr="00A12A28" w:rsidRDefault="00EB5C11" w:rsidP="00EF5DCD">
      <w:pPr>
        <w:pStyle w:val="Normalhanging"/>
        <w:ind w:left="990"/>
      </w:pPr>
      <w:r w:rsidRPr="00A12A28">
        <w:t>D.</w:t>
      </w:r>
      <w:r w:rsidRPr="00A12A28">
        <w:tab/>
      </w:r>
      <w:r w:rsidRPr="00A12A28">
        <w:rPr>
          <w:b/>
        </w:rPr>
        <w:t>Negotiated tender</w:t>
      </w:r>
      <w:r w:rsidRPr="00A12A28">
        <w:t>: normally one contractor is approached and the tender is mainly used for specialist work, e.g. lift system or airport project.</w:t>
      </w:r>
    </w:p>
    <w:p w14:paraId="36DA35A7" w14:textId="77777777" w:rsidR="00EB5C11" w:rsidRPr="00A12A28" w:rsidRDefault="00EB5C11" w:rsidP="00EF5DCD">
      <w:pPr>
        <w:pStyle w:val="Normalhanging"/>
        <w:ind w:left="990"/>
      </w:pPr>
      <w:r w:rsidRPr="00A12A28">
        <w:t>E.</w:t>
      </w:r>
      <w:r w:rsidRPr="00A12A28">
        <w:tab/>
      </w:r>
      <w:r w:rsidRPr="00A12A28">
        <w:rPr>
          <w:b/>
        </w:rPr>
        <w:t>Invited tendering</w:t>
      </w:r>
      <w:r w:rsidRPr="00A12A28">
        <w:t>: an organisation contacts a select number of suppliers directly to perform the contract. It is generally used for specialist work, emergency situations or for low value, low risk and off the shelf options.</w:t>
      </w:r>
    </w:p>
    <w:p w14:paraId="6C4912E5" w14:textId="77777777" w:rsidR="00EB5C11" w:rsidRPr="00A12A28" w:rsidRDefault="00EB5C11" w:rsidP="00EF5DCD">
      <w:pPr>
        <w:pStyle w:val="Normalhanging"/>
        <w:ind w:left="990"/>
      </w:pPr>
      <w:r w:rsidRPr="00A12A28">
        <w:t>F.</w:t>
      </w:r>
      <w:r w:rsidRPr="00A12A28">
        <w:tab/>
      </w:r>
      <w:r w:rsidRPr="00A12A28">
        <w:rPr>
          <w:b/>
        </w:rPr>
        <w:t>Multi-stage tendering</w:t>
      </w:r>
      <w:r w:rsidRPr="00A12A28">
        <w:t>: used when there are a large number of respondents. At each stage in the process, the suppliers are culled to those who are most suited to the specific contract requirements.</w:t>
      </w:r>
    </w:p>
    <w:p w14:paraId="4A66C31E" w14:textId="77777777" w:rsidR="00EB5C11" w:rsidRPr="00A12A28" w:rsidRDefault="00EB5C11" w:rsidP="00EF5DCD">
      <w:pPr>
        <w:pStyle w:val="Normalhanging"/>
        <w:ind w:left="990"/>
      </w:pPr>
      <w:r w:rsidRPr="00A12A28">
        <w:t>G.</w:t>
      </w:r>
      <w:r w:rsidRPr="00A12A28">
        <w:tab/>
      </w:r>
      <w:r w:rsidRPr="00A12A28">
        <w:rPr>
          <w:b/>
        </w:rPr>
        <w:t>Unsolicited proposal</w:t>
      </w:r>
      <w:r w:rsidRPr="00A12A28">
        <w:t xml:space="preserve">: a proposal that is not in response to a government request. These ideas can often contain qualities that are new, unique and innovative with considerable benefits to the State. </w:t>
      </w:r>
    </w:p>
    <w:p w14:paraId="63582D57" w14:textId="77777777" w:rsidR="00EB5C11" w:rsidRPr="00A12A28" w:rsidRDefault="00EB5C11" w:rsidP="00EF5DCD">
      <w:pPr>
        <w:pStyle w:val="Normalhanging"/>
        <w:ind w:left="990"/>
      </w:pPr>
      <w:r w:rsidRPr="00A12A28">
        <w:t>H.</w:t>
      </w:r>
      <w:r w:rsidRPr="00A12A28">
        <w:tab/>
      </w:r>
      <w:r w:rsidRPr="00A12A28">
        <w:rPr>
          <w:b/>
        </w:rPr>
        <w:t xml:space="preserve">Other approach </w:t>
      </w:r>
      <w:r w:rsidRPr="00A12A28">
        <w:t>(please specify)</w:t>
      </w:r>
    </w:p>
    <w:p w14:paraId="48D03B78" w14:textId="77777777" w:rsidR="00024B03" w:rsidRPr="00A12A28" w:rsidRDefault="00863871" w:rsidP="00CF177E">
      <w:pPr>
        <w:pStyle w:val="Heading1"/>
      </w:pPr>
      <w:r w:rsidRPr="00A12A28">
        <w:lastRenderedPageBreak/>
        <w:t>Appendix</w:t>
      </w:r>
    </w:p>
    <w:p w14:paraId="778654C4" w14:textId="77777777" w:rsidR="00024B03" w:rsidRPr="00A12A28" w:rsidRDefault="00024B03" w:rsidP="00CF177E">
      <w:pPr>
        <w:pStyle w:val="Heading2"/>
      </w:pPr>
      <w:r w:rsidRPr="00A12A28">
        <w:t>Definitions and guidance for AASB 124</w:t>
      </w:r>
    </w:p>
    <w:p w14:paraId="776ECBCD" w14:textId="77777777" w:rsidR="00024B03" w:rsidRPr="00A12A28" w:rsidRDefault="00024B03" w:rsidP="00F205E7">
      <w:pPr>
        <w:pStyle w:val="Numpara"/>
        <w:numPr>
          <w:ilvl w:val="0"/>
          <w:numId w:val="29"/>
        </w:numPr>
        <w:tabs>
          <w:tab w:val="clear" w:pos="504"/>
        </w:tabs>
        <w:ind w:left="432"/>
      </w:pPr>
      <w:r w:rsidRPr="00A12A28">
        <w:rPr>
          <w:b/>
        </w:rPr>
        <w:t xml:space="preserve">KMP </w:t>
      </w:r>
      <w:r w:rsidRPr="00A12A28">
        <w:t>are those people with the authority and responsibility for planning, directing and controlling the activities of the entity, directly or indirectly i.e. those charged with decision making responsibilities.</w:t>
      </w:r>
    </w:p>
    <w:p w14:paraId="708D6730" w14:textId="77777777" w:rsidR="00024B03" w:rsidRPr="00A12A28" w:rsidRDefault="00024B03" w:rsidP="00CF177E">
      <w:pPr>
        <w:pStyle w:val="Heading4"/>
        <w:ind w:left="423"/>
      </w:pPr>
      <w:r w:rsidRPr="00A12A28">
        <w:t>For the State</w:t>
      </w:r>
      <w:r w:rsidR="00463D9A" w:rsidRPr="00A12A28">
        <w:t xml:space="preserve"> </w:t>
      </w:r>
    </w:p>
    <w:p w14:paraId="7BBC960B" w14:textId="77777777" w:rsidR="00024B03" w:rsidRPr="00A12A28" w:rsidRDefault="00024B03" w:rsidP="00CF177E">
      <w:pPr>
        <w:pStyle w:val="NormalIndent"/>
        <w:ind w:left="432"/>
      </w:pPr>
      <w:r w:rsidRPr="00A12A28">
        <w:t>Cabinet is the principal decision making body of the government. All cabinet members will</w:t>
      </w:r>
      <w:r w:rsidR="00767E74" w:rsidRPr="00A12A28">
        <w:t xml:space="preserve"> be considered KMP of the State</w:t>
      </w:r>
      <w:r w:rsidR="00463D9A" w:rsidRPr="00A12A28">
        <w:t xml:space="preserve">. </w:t>
      </w:r>
    </w:p>
    <w:p w14:paraId="0CD51CB6" w14:textId="77777777" w:rsidR="00024B03" w:rsidRPr="00A12A28" w:rsidRDefault="00024B03" w:rsidP="00CF177E">
      <w:pPr>
        <w:pStyle w:val="Heading4"/>
        <w:ind w:left="423"/>
      </w:pPr>
      <w:r w:rsidRPr="00A12A28">
        <w:t>For departments and agencies</w:t>
      </w:r>
    </w:p>
    <w:p w14:paraId="66BB1734" w14:textId="77777777" w:rsidR="00024B03" w:rsidRPr="00A12A28" w:rsidRDefault="00024B03" w:rsidP="00CF177E">
      <w:pPr>
        <w:pStyle w:val="NormalIndent"/>
        <w:ind w:left="432"/>
      </w:pPr>
      <w:r w:rsidRPr="00A12A28">
        <w:t xml:space="preserve">Portfolio ministers are responsible for the oversight of their relevant portfolio departments and entities. So, the portfolio ministers will be considered KMP of their respective portfolio departments and </w:t>
      </w:r>
      <w:r w:rsidR="00BB0BAB" w:rsidRPr="00A12A28">
        <w:t>agencies</w:t>
      </w:r>
      <w:r w:rsidR="00767E74" w:rsidRPr="00A12A28">
        <w:t>.</w:t>
      </w:r>
      <w:r w:rsidRPr="00A12A28">
        <w:t xml:space="preserve"> </w:t>
      </w:r>
    </w:p>
    <w:p w14:paraId="327622B9" w14:textId="77777777" w:rsidR="00024B03" w:rsidRPr="00A12A28" w:rsidRDefault="00024B03" w:rsidP="00CF177E">
      <w:pPr>
        <w:pStyle w:val="NormalIndent"/>
        <w:ind w:left="432"/>
      </w:pPr>
      <w:r w:rsidRPr="00A12A28">
        <w:t>In addition, departments and agencies would also need to assess which executives meet the definition of a KMP for their respective department and agencies.</w:t>
      </w:r>
    </w:p>
    <w:p w14:paraId="791EDE35" w14:textId="77777777" w:rsidR="00024B03" w:rsidRPr="00A12A28" w:rsidRDefault="00024B03" w:rsidP="00CF177E">
      <w:pPr>
        <w:pStyle w:val="NormalIndent"/>
        <w:ind w:left="432"/>
      </w:pPr>
      <w:r w:rsidRPr="00A12A28">
        <w:t>In general, members forming an entity’s governing board are considered having the strategic decision-making authority for the planning, directing and controlling of the overall activities of the entity. As a result, members of the governing board will typically be considered KMP of the entity. For executives or senior managers that have been delegated the operational authority for specific functions of the entity, they will generally not be considered as KMP for the purpose of AASB 124. Departments and entities should exercise judgement to determine who will be considered a KMP based on the specific facts and circumstances.</w:t>
      </w:r>
      <w:r w:rsidR="007059F0">
        <w:t xml:space="preserve"> </w:t>
      </w:r>
      <w:r w:rsidRPr="00A12A28">
        <w:t>Attention should also be given to ‘de-facto’ decision makers. ‘De-facto’ decision makers are persons that are not part of the governing board, but have the strategic decision making authority. If such persons exist, they will be considered as KMP and should be disclosed in accordance with AASB 124. It should be noted that while it is rare to have ‘de facto’ decision makers in the public sector, departments and entities should undertake an assessment to determine whether the ‘de-facto’ decision makers exist or not.</w:t>
      </w:r>
    </w:p>
    <w:p w14:paraId="303F90A4" w14:textId="77777777" w:rsidR="00713000" w:rsidRPr="00A12A28" w:rsidRDefault="00024B03" w:rsidP="00CF177E">
      <w:pPr>
        <w:pStyle w:val="NormalIndent"/>
        <w:ind w:left="432"/>
      </w:pPr>
      <w:r w:rsidRPr="00A12A28">
        <w:t xml:space="preserve">A </w:t>
      </w:r>
      <w:r w:rsidRPr="00A12A28">
        <w:rPr>
          <w:b/>
        </w:rPr>
        <w:t>related party</w:t>
      </w:r>
      <w:r w:rsidR="00713000" w:rsidRPr="00A12A28">
        <w:rPr>
          <w:b/>
        </w:rPr>
        <w:t>,</w:t>
      </w:r>
      <w:r w:rsidRPr="00A12A28">
        <w:t xml:space="preserve"> </w:t>
      </w:r>
      <w:r w:rsidR="00713000" w:rsidRPr="00A12A28">
        <w:t xml:space="preserve">as </w:t>
      </w:r>
      <w:r w:rsidRPr="00A12A28">
        <w:t>defined by the standard</w:t>
      </w:r>
      <w:r w:rsidR="00713000" w:rsidRPr="00A12A28">
        <w:t>, includes:</w:t>
      </w:r>
    </w:p>
    <w:p w14:paraId="119CA0F3" w14:textId="77777777" w:rsidR="00304CDD" w:rsidRPr="00A12A28" w:rsidRDefault="00024B03" w:rsidP="00CF177E">
      <w:pPr>
        <w:pStyle w:val="Listnumindent"/>
        <w:tabs>
          <w:tab w:val="clear" w:pos="1296"/>
          <w:tab w:val="num" w:pos="1224"/>
        </w:tabs>
        <w:ind w:left="1224"/>
      </w:pPr>
      <w:r w:rsidRPr="00A12A28">
        <w:t xml:space="preserve">a person </w:t>
      </w:r>
      <w:r w:rsidR="00713000" w:rsidRPr="00A12A28">
        <w:t>and the</w:t>
      </w:r>
      <w:r w:rsidRPr="00A12A28">
        <w:t xml:space="preserve"> close family member of </w:t>
      </w:r>
      <w:r w:rsidR="00713000" w:rsidRPr="00A12A28">
        <w:t xml:space="preserve">that </w:t>
      </w:r>
      <w:r w:rsidR="00F000AD" w:rsidRPr="00A12A28">
        <w:t>person</w:t>
      </w:r>
      <w:r w:rsidR="00713000" w:rsidRPr="00A12A28">
        <w:t>,</w:t>
      </w:r>
      <w:r w:rsidRPr="00A12A28">
        <w:t xml:space="preserve"> if that person </w:t>
      </w:r>
      <w:r w:rsidR="00713000" w:rsidRPr="00A12A28">
        <w:t>has control or joint control</w:t>
      </w:r>
      <w:r w:rsidR="00304CDD" w:rsidRPr="00A12A28">
        <w:t xml:space="preserve"> over the entity</w:t>
      </w:r>
      <w:r w:rsidR="002A1275" w:rsidRPr="00A12A28">
        <w:t>;</w:t>
      </w:r>
      <w:r w:rsidR="00F000AD" w:rsidRPr="00A12A28">
        <w:t xml:space="preserve"> has significant influence over the entity</w:t>
      </w:r>
      <w:r w:rsidR="002A1275" w:rsidRPr="00A12A28">
        <w:t>;</w:t>
      </w:r>
      <w:r w:rsidR="00F000AD" w:rsidRPr="00A12A28">
        <w:t xml:space="preserve"> or </w:t>
      </w:r>
      <w:r w:rsidR="00304CDD" w:rsidRPr="00A12A28">
        <w:t>is a KMP of the entity; and</w:t>
      </w:r>
    </w:p>
    <w:p w14:paraId="40D734B0" w14:textId="77777777" w:rsidR="00024B03" w:rsidRPr="00A12A28" w:rsidRDefault="00304CDD" w:rsidP="00CF177E">
      <w:pPr>
        <w:pStyle w:val="Listnumindent"/>
        <w:tabs>
          <w:tab w:val="clear" w:pos="1296"/>
          <w:tab w:val="num" w:pos="1224"/>
        </w:tabs>
        <w:ind w:left="1224"/>
      </w:pPr>
      <w:r w:rsidRPr="00A12A28">
        <w:t xml:space="preserve">an entity that is (i) a controlled entity of the State; (ii) an associate or joint venture of the entity; or (iii) controlled, jointly controlled or significantly influenced by a person identified in (a) above. </w:t>
      </w:r>
    </w:p>
    <w:p w14:paraId="1B0D1670" w14:textId="77777777" w:rsidR="00024B03" w:rsidRPr="00A12A28" w:rsidRDefault="00024B03" w:rsidP="00CF177E">
      <w:pPr>
        <w:pStyle w:val="NormalIndent"/>
        <w:ind w:left="432"/>
      </w:pPr>
      <w:r w:rsidRPr="00A12A28">
        <w:t xml:space="preserve">Significant influence is having the power </w:t>
      </w:r>
      <w:r w:rsidR="00B002F1" w:rsidRPr="00A12A28">
        <w:t xml:space="preserve">to </w:t>
      </w:r>
      <w:r w:rsidRPr="00A12A28">
        <w:t>participate in or ability to affect the financial and operating policy decisions of the KMP.</w:t>
      </w:r>
    </w:p>
    <w:p w14:paraId="602279A3" w14:textId="77777777" w:rsidR="00463D9A" w:rsidRPr="00A12A28" w:rsidRDefault="00024B03" w:rsidP="00CF177E">
      <w:pPr>
        <w:pStyle w:val="NormalIndent"/>
        <w:ind w:left="432"/>
      </w:pPr>
      <w:r w:rsidRPr="00A12A28">
        <w:t>As all cabinet ministers are considered KMP of the State, they are also related parties of the State and all its controlled entities (i.e. departments and agencies)</w:t>
      </w:r>
      <w:r w:rsidR="00463D9A" w:rsidRPr="00A12A28">
        <w:t xml:space="preserve">. </w:t>
      </w:r>
    </w:p>
    <w:p w14:paraId="25A14FD6" w14:textId="77777777" w:rsidR="00024B03" w:rsidRPr="00A12A28" w:rsidRDefault="00024B03" w:rsidP="00CF177E">
      <w:pPr>
        <w:pStyle w:val="NormalIndent"/>
        <w:ind w:left="432"/>
      </w:pPr>
      <w:r w:rsidRPr="00A12A28">
        <w:t>Note that the same assessment would also need to be done at the department and agency level for executives who are KMP of the entity.</w:t>
      </w:r>
    </w:p>
    <w:p w14:paraId="3880949E" w14:textId="77777777" w:rsidR="00DB257C" w:rsidRPr="00A12A28" w:rsidRDefault="00DB257C" w:rsidP="00CF177E">
      <w:pPr>
        <w:pStyle w:val="NormalIndent"/>
        <w:ind w:left="432"/>
        <w:rPr>
          <w:b/>
        </w:rPr>
        <w:sectPr w:rsidR="00DB257C" w:rsidRPr="00A12A28" w:rsidSect="003107FF">
          <w:headerReference w:type="even" r:id="rId25"/>
          <w:headerReference w:type="default" r:id="rId26"/>
          <w:footerReference w:type="default" r:id="rId27"/>
          <w:headerReference w:type="first" r:id="rId28"/>
          <w:pgSz w:w="11906" w:h="16838" w:code="9"/>
          <w:pgMar w:top="1843" w:right="1080" w:bottom="1152" w:left="1440" w:header="706" w:footer="461" w:gutter="0"/>
          <w:cols w:space="708"/>
          <w:docGrid w:linePitch="360"/>
        </w:sectPr>
      </w:pPr>
    </w:p>
    <w:p w14:paraId="37D23D00" w14:textId="77777777" w:rsidR="00024B03" w:rsidRPr="00A12A28" w:rsidRDefault="00024B03" w:rsidP="00CF177E">
      <w:pPr>
        <w:pStyle w:val="NormalIndent"/>
        <w:ind w:left="432"/>
      </w:pPr>
      <w:r w:rsidRPr="00A12A28">
        <w:rPr>
          <w:b/>
        </w:rPr>
        <w:lastRenderedPageBreak/>
        <w:t>Close family members</w:t>
      </w:r>
      <w:r w:rsidRPr="00A12A28">
        <w:t xml:space="preserve"> are those family members who may be expected to influence, or be influenced by, that person in their dealings with the entity and include:</w:t>
      </w:r>
    </w:p>
    <w:p w14:paraId="177B0D68" w14:textId="77777777" w:rsidR="00024B03" w:rsidRPr="00A12A28" w:rsidRDefault="00024B03" w:rsidP="00CF177E">
      <w:pPr>
        <w:pStyle w:val="NormalIndent"/>
        <w:ind w:left="432"/>
      </w:pPr>
      <w:r w:rsidRPr="00A12A28">
        <w:t>(a) that person’s children and spouse or domestic partner;</w:t>
      </w:r>
    </w:p>
    <w:p w14:paraId="66BE118A" w14:textId="77777777" w:rsidR="00024B03" w:rsidRPr="00A12A28" w:rsidRDefault="00024B03" w:rsidP="00CF177E">
      <w:pPr>
        <w:pStyle w:val="NormalIndent"/>
        <w:ind w:left="432"/>
      </w:pPr>
      <w:r w:rsidRPr="00A12A28">
        <w:t xml:space="preserve">(b) children of that person’s spouse or domestic partner; and </w:t>
      </w:r>
    </w:p>
    <w:p w14:paraId="24B3D545" w14:textId="77777777" w:rsidR="00024B03" w:rsidRPr="00A12A28" w:rsidRDefault="00024B03" w:rsidP="00CF177E">
      <w:pPr>
        <w:pStyle w:val="NormalIndent"/>
        <w:ind w:left="432"/>
      </w:pPr>
      <w:r w:rsidRPr="00A12A28">
        <w:t xml:space="preserve">(c) dependants of that person or that person’s spouse or domestic partner. </w:t>
      </w:r>
    </w:p>
    <w:p w14:paraId="22096E64" w14:textId="77777777" w:rsidR="00024B03" w:rsidRPr="00A12A28" w:rsidRDefault="00024B03" w:rsidP="00CF177E">
      <w:pPr>
        <w:pStyle w:val="NormalIndent"/>
        <w:ind w:left="432"/>
      </w:pPr>
      <w:r w:rsidRPr="00A12A28">
        <w:t>‘Children’ include step, adoptive, dependant, non-dependant, adult children and children not living at home (unless they are estranged).</w:t>
      </w:r>
    </w:p>
    <w:p w14:paraId="5EDCC041" w14:textId="77777777" w:rsidR="00024B03" w:rsidRPr="00A12A28" w:rsidRDefault="00024B03" w:rsidP="00CF177E">
      <w:pPr>
        <w:pStyle w:val="NormalIndent"/>
        <w:ind w:left="432"/>
      </w:pPr>
      <w:r w:rsidRPr="00A12A28">
        <w:t>‘Spouse’ or ‘domestic’ partner includes married, de facto, civil union partnerships, but excludes separated or divorced spouses or partners.</w:t>
      </w:r>
    </w:p>
    <w:p w14:paraId="55C853DB" w14:textId="77777777" w:rsidR="00024B03" w:rsidRPr="00A12A28" w:rsidRDefault="00024B03" w:rsidP="00CF177E">
      <w:pPr>
        <w:pStyle w:val="NormalIndent"/>
        <w:ind w:left="432"/>
      </w:pPr>
      <w:r w:rsidRPr="00A12A28">
        <w:t xml:space="preserve">Dependants are any family members who are </w:t>
      </w:r>
      <w:r w:rsidRPr="00A12A28">
        <w:rPr>
          <w:b/>
        </w:rPr>
        <w:t>financially supported</w:t>
      </w:r>
      <w:r w:rsidRPr="00A12A28">
        <w:t xml:space="preserve"> by you, your spouse or domestic partner and may include siblings, parents, elderly dependants such as grandparents, or disabled family members.</w:t>
      </w:r>
    </w:p>
    <w:p w14:paraId="0145D506" w14:textId="77777777" w:rsidR="00024B03" w:rsidRPr="00A12A28" w:rsidRDefault="00024B03" w:rsidP="00CF177E">
      <w:pPr>
        <w:pStyle w:val="NormalIndent"/>
        <w:ind w:left="432"/>
        <w:rPr>
          <w:b/>
        </w:rPr>
      </w:pPr>
      <w:r w:rsidRPr="00A12A28">
        <w:rPr>
          <w:b/>
        </w:rPr>
        <w:t>It should be noted that while the definition of close family members does not specifically include siblings, parents and other extended family</w:t>
      </w:r>
      <w:r w:rsidR="00A931FE" w:rsidRPr="00A12A28">
        <w:rPr>
          <w:b/>
        </w:rPr>
        <w:t>,</w:t>
      </w:r>
      <w:r w:rsidR="001769EE" w:rsidRPr="00A12A28">
        <w:rPr>
          <w:b/>
        </w:rPr>
        <w:t xml:space="preserve"> it is expected that transactions with</w:t>
      </w:r>
      <w:r w:rsidRPr="00A12A28">
        <w:rPr>
          <w:b/>
        </w:rPr>
        <w:t xml:space="preserve"> other family members outside the immediate family </w:t>
      </w:r>
      <w:r w:rsidR="002F3F23" w:rsidRPr="00A12A28">
        <w:rPr>
          <w:b/>
        </w:rPr>
        <w:t xml:space="preserve">that the KMP is aware of </w:t>
      </w:r>
      <w:r w:rsidR="001769EE" w:rsidRPr="00A12A28">
        <w:rPr>
          <w:b/>
        </w:rPr>
        <w:t xml:space="preserve">are also taken into consideration for declaration on a case-by-case basis if the relationship can be reasonably </w:t>
      </w:r>
      <w:r w:rsidRPr="00A12A28">
        <w:rPr>
          <w:b/>
        </w:rPr>
        <w:t xml:space="preserve">expected to influence, or be influenced by </w:t>
      </w:r>
      <w:r w:rsidR="001769EE" w:rsidRPr="00A12A28">
        <w:rPr>
          <w:b/>
        </w:rPr>
        <w:t xml:space="preserve">the </w:t>
      </w:r>
      <w:r w:rsidRPr="00A12A28">
        <w:rPr>
          <w:b/>
        </w:rPr>
        <w:t>KMP’s de</w:t>
      </w:r>
      <w:r w:rsidR="001769EE" w:rsidRPr="00A12A28">
        <w:rPr>
          <w:b/>
        </w:rPr>
        <w:t>aling with the entity</w:t>
      </w:r>
      <w:r w:rsidRPr="00A12A28">
        <w:rPr>
          <w:b/>
        </w:rPr>
        <w:t xml:space="preserve">. </w:t>
      </w:r>
      <w:r w:rsidR="004F0D43" w:rsidRPr="004F0D43">
        <w:rPr>
          <w:b/>
        </w:rPr>
        <w:t>This may include cousins, siblings and any other members of the extended family.</w:t>
      </w:r>
      <w:r w:rsidR="004F0D43">
        <w:t xml:space="preserve"> </w:t>
      </w:r>
      <w:r w:rsidR="001769EE" w:rsidRPr="00A12A28">
        <w:rPr>
          <w:b/>
        </w:rPr>
        <w:t>This will be a matter of judgement by respective parties.</w:t>
      </w:r>
    </w:p>
    <w:p w14:paraId="54E8886F" w14:textId="70B88874" w:rsidR="00963C01" w:rsidRDefault="00963C01" w:rsidP="00CF177E">
      <w:pPr>
        <w:pStyle w:val="Numpara"/>
        <w:tabs>
          <w:tab w:val="clear" w:pos="504"/>
          <w:tab w:val="num" w:pos="432"/>
        </w:tabs>
        <w:ind w:left="432"/>
        <w:rPr>
          <w:ins w:id="32" w:author="Raditya Santoso (DTF)" w:date="2023-01-27T15:30:00Z"/>
          <w:rFonts w:eastAsiaTheme="minorHAnsi"/>
        </w:rPr>
      </w:pPr>
      <w:ins w:id="33" w:author="Raditya Santoso (DTF)" w:date="2023-01-27T15:29:00Z">
        <w:r w:rsidRPr="00963C01">
          <w:rPr>
            <w:rFonts w:eastAsiaTheme="minorHAnsi"/>
            <w:bCs/>
          </w:rPr>
          <w:t>The Australian Accounting Standard indicates that</w:t>
        </w:r>
        <w:r>
          <w:rPr>
            <w:rFonts w:eastAsiaTheme="minorHAnsi"/>
            <w:b/>
          </w:rPr>
          <w:t xml:space="preserve"> </w:t>
        </w:r>
      </w:ins>
      <w:r w:rsidR="00024B03" w:rsidRPr="00A12A28">
        <w:rPr>
          <w:rFonts w:eastAsiaTheme="minorHAnsi"/>
          <w:b/>
        </w:rPr>
        <w:t>Control</w:t>
      </w:r>
      <w:r w:rsidR="00024B03" w:rsidRPr="00A12A28">
        <w:rPr>
          <w:rFonts w:eastAsiaTheme="minorHAnsi"/>
        </w:rPr>
        <w:t xml:space="preserve"> is </w:t>
      </w:r>
      <w:del w:id="34" w:author="Raditya Santoso (DTF)" w:date="2023-01-27T15:30:00Z">
        <w:r w:rsidR="00024B03" w:rsidRPr="00A12A28" w:rsidDel="00963C01">
          <w:rPr>
            <w:rFonts w:eastAsiaTheme="minorHAnsi"/>
          </w:rPr>
          <w:delText xml:space="preserve">defined </w:delText>
        </w:r>
      </w:del>
      <w:ins w:id="35" w:author="Raditya Santoso (DTF)" w:date="2023-01-27T15:30:00Z">
        <w:r>
          <w:rPr>
            <w:rFonts w:eastAsiaTheme="minorHAnsi"/>
          </w:rPr>
          <w:t>assessed</w:t>
        </w:r>
        <w:r w:rsidRPr="00A12A28">
          <w:rPr>
            <w:rFonts w:eastAsiaTheme="minorHAnsi"/>
          </w:rPr>
          <w:t xml:space="preserve"> </w:t>
        </w:r>
      </w:ins>
      <w:del w:id="36" w:author="Raditya Santoso (DTF)" w:date="2023-01-27T15:30:00Z">
        <w:r w:rsidR="00024B03" w:rsidRPr="00A12A28" w:rsidDel="00963C01">
          <w:rPr>
            <w:rFonts w:eastAsiaTheme="minorHAnsi"/>
          </w:rPr>
          <w:delText xml:space="preserve">as the </w:delText>
        </w:r>
        <w:r w:rsidR="00024B03" w:rsidRPr="00A12A28" w:rsidDel="00963C01">
          <w:rPr>
            <w:rFonts w:eastAsiaTheme="minorHAnsi"/>
            <w:b/>
          </w:rPr>
          <w:delText>power to govern the financial and operating policies</w:delText>
        </w:r>
        <w:r w:rsidR="00024B03" w:rsidRPr="00A12A28" w:rsidDel="00963C01">
          <w:rPr>
            <w:rFonts w:eastAsiaTheme="minorHAnsi"/>
          </w:rPr>
          <w:delText xml:space="preserve"> of an entity so as to obtain benefits from its activities</w:delText>
        </w:r>
      </w:del>
      <w:ins w:id="37" w:author="Raditya Santoso (DTF)" w:date="2023-01-27T15:30:00Z">
        <w:r>
          <w:rPr>
            <w:rFonts w:eastAsiaTheme="minorHAnsi"/>
          </w:rPr>
          <w:t>on the achievement of the following three criteria,</w:t>
        </w:r>
      </w:ins>
    </w:p>
    <w:p w14:paraId="7257B177" w14:textId="4727F272" w:rsidR="00963C01" w:rsidRPr="00963C01" w:rsidRDefault="00963C01" w:rsidP="00963C01">
      <w:pPr>
        <w:pStyle w:val="Numpara"/>
        <w:numPr>
          <w:ilvl w:val="4"/>
          <w:numId w:val="18"/>
        </w:numPr>
        <w:rPr>
          <w:ins w:id="38" w:author="Raditya Santoso (DTF)" w:date="2023-01-27T15:31:00Z"/>
          <w:rFonts w:eastAsiaTheme="minorHAnsi"/>
          <w:b/>
        </w:rPr>
      </w:pPr>
      <w:ins w:id="39" w:author="Raditya Santoso (DTF)" w:date="2023-01-27T15:30:00Z">
        <w:r w:rsidRPr="00963C01">
          <w:rPr>
            <w:rFonts w:eastAsiaTheme="minorHAnsi"/>
            <w:b/>
          </w:rPr>
          <w:t>Having power over the inve</w:t>
        </w:r>
      </w:ins>
      <w:ins w:id="40" w:author="Raditya Santoso (DTF)" w:date="2023-01-27T15:31:00Z">
        <w:r w:rsidRPr="00963C01">
          <w:rPr>
            <w:rFonts w:eastAsiaTheme="minorHAnsi"/>
            <w:b/>
          </w:rPr>
          <w:t>stee;</w:t>
        </w:r>
      </w:ins>
    </w:p>
    <w:p w14:paraId="74E323FB" w14:textId="445B9DB6" w:rsidR="00963C01" w:rsidRPr="00963C01" w:rsidRDefault="00963C01" w:rsidP="00963C01">
      <w:pPr>
        <w:pStyle w:val="Numpara"/>
        <w:numPr>
          <w:ilvl w:val="4"/>
          <w:numId w:val="18"/>
        </w:numPr>
        <w:rPr>
          <w:ins w:id="41" w:author="Raditya Santoso (DTF)" w:date="2023-01-27T15:31:00Z"/>
          <w:rFonts w:eastAsiaTheme="minorHAnsi"/>
          <w:b/>
        </w:rPr>
      </w:pPr>
      <w:ins w:id="42" w:author="Raditya Santoso (DTF)" w:date="2023-01-27T15:31:00Z">
        <w:r w:rsidRPr="00963C01">
          <w:rPr>
            <w:rFonts w:eastAsiaTheme="minorHAnsi"/>
            <w:b/>
          </w:rPr>
          <w:t>Having exposure, or rights, to variable returns from its involvement with the investee;</w:t>
        </w:r>
        <w:r w:rsidRPr="00963C01">
          <w:rPr>
            <w:rFonts w:eastAsiaTheme="minorHAnsi"/>
            <w:b/>
          </w:rPr>
          <w:t xml:space="preserve"> and</w:t>
        </w:r>
      </w:ins>
    </w:p>
    <w:p w14:paraId="7E0DC12B" w14:textId="2DF1C804" w:rsidR="00963C01" w:rsidRPr="00963C01" w:rsidRDefault="00963C01" w:rsidP="00963C01">
      <w:pPr>
        <w:pStyle w:val="Numpara"/>
        <w:numPr>
          <w:ilvl w:val="4"/>
          <w:numId w:val="18"/>
        </w:numPr>
        <w:rPr>
          <w:ins w:id="43" w:author="Raditya Santoso (DTF)" w:date="2023-01-27T15:30:00Z"/>
          <w:rFonts w:eastAsiaTheme="minorHAnsi"/>
          <w:b/>
        </w:rPr>
      </w:pPr>
      <w:ins w:id="44" w:author="Raditya Santoso (DTF)" w:date="2023-01-27T15:31:00Z">
        <w:r w:rsidRPr="00963C01">
          <w:rPr>
            <w:rFonts w:eastAsiaTheme="minorHAnsi"/>
            <w:b/>
          </w:rPr>
          <w:t>Having the ability to use its power over the investee to affect the amount of the</w:t>
        </w:r>
        <w:r w:rsidRPr="00963C01">
          <w:rPr>
            <w:rFonts w:eastAsiaTheme="minorHAnsi"/>
            <w:b/>
          </w:rPr>
          <w:t xml:space="preserve"> investor’s return.</w:t>
        </w:r>
      </w:ins>
    </w:p>
    <w:p w14:paraId="6F0A0033" w14:textId="34355BC1" w:rsidR="00024B03" w:rsidRPr="00A12A28" w:rsidRDefault="00024B03" w:rsidP="00963C01">
      <w:pPr>
        <w:pStyle w:val="Numpara"/>
        <w:numPr>
          <w:ilvl w:val="0"/>
          <w:numId w:val="0"/>
        </w:numPr>
        <w:ind w:left="432"/>
        <w:rPr>
          <w:rFonts w:eastAsiaTheme="minorHAnsi"/>
        </w:rPr>
      </w:pPr>
      <w:del w:id="45" w:author="Raditya Santoso (DTF)" w:date="2023-01-27T15:30:00Z">
        <w:r w:rsidRPr="00A12A28" w:rsidDel="00963C01">
          <w:rPr>
            <w:rFonts w:eastAsiaTheme="minorHAnsi"/>
          </w:rPr>
          <w:delText xml:space="preserve">. </w:delText>
        </w:r>
      </w:del>
      <w:r w:rsidRPr="00A12A28">
        <w:rPr>
          <w:rFonts w:eastAsiaTheme="minorHAnsi"/>
          <w:b/>
        </w:rPr>
        <w:t>Joint control</w:t>
      </w:r>
      <w:r w:rsidRPr="00A12A28">
        <w:rPr>
          <w:rFonts w:eastAsiaTheme="minorHAnsi"/>
        </w:rPr>
        <w:t xml:space="preserve"> is the </w:t>
      </w:r>
      <w:r w:rsidRPr="00A12A28">
        <w:rPr>
          <w:rFonts w:eastAsiaTheme="minorHAnsi"/>
          <w:b/>
        </w:rPr>
        <w:t>contractually agreed sharing of control</w:t>
      </w:r>
      <w:r w:rsidRPr="00A12A28">
        <w:rPr>
          <w:rFonts w:eastAsiaTheme="minorHAnsi"/>
        </w:rPr>
        <w:t xml:space="preserve"> over an economic activity. An entity controlled or jointly controlled by you and your close family members means that you and/or any close family members have the ability or power to direct an entity’s relevant activities that can significantly affect its returns, and have rights or exposure to the financial and non-financial returns of the entity. </w:t>
      </w:r>
    </w:p>
    <w:p w14:paraId="6DB68722" w14:textId="77777777" w:rsidR="00024B03" w:rsidRPr="00A12A28" w:rsidRDefault="00024B03" w:rsidP="00CF177E">
      <w:pPr>
        <w:pStyle w:val="NormalIndent"/>
        <w:ind w:left="432"/>
      </w:pPr>
      <w:r w:rsidRPr="00A12A28">
        <w:t>Types of entities include companies, partnerships, sole traders and trusts.</w:t>
      </w:r>
    </w:p>
    <w:p w14:paraId="0E6B0A3B" w14:textId="77777777" w:rsidR="00024B03" w:rsidRPr="00A12A28" w:rsidRDefault="00024B03" w:rsidP="00CF177E">
      <w:pPr>
        <w:pStyle w:val="Heading4"/>
        <w:ind w:left="423"/>
      </w:pPr>
      <w:r w:rsidRPr="00A12A28">
        <w:t>Examples</w:t>
      </w:r>
    </w:p>
    <w:p w14:paraId="3B743C0C" w14:textId="77777777" w:rsidR="00024B03" w:rsidRPr="00A12A28" w:rsidRDefault="00024B03" w:rsidP="00CF177E">
      <w:pPr>
        <w:pStyle w:val="NormalIndent"/>
        <w:ind w:left="432"/>
      </w:pPr>
      <w:r w:rsidRPr="00A12A28">
        <w:t xml:space="preserve">Entities controlled or jointly controlled by you and/or any close family members may include: </w:t>
      </w:r>
    </w:p>
    <w:p w14:paraId="75305E31" w14:textId="77777777" w:rsidR="00024B03" w:rsidRPr="00A12A28" w:rsidRDefault="00024B03" w:rsidP="00CF177E">
      <w:pPr>
        <w:pStyle w:val="Bulletindent"/>
        <w:tabs>
          <w:tab w:val="clear" w:pos="1152"/>
          <w:tab w:val="num" w:pos="792"/>
        </w:tabs>
        <w:ind w:left="792"/>
        <w:rPr>
          <w:rFonts w:eastAsiaTheme="minorHAnsi"/>
        </w:rPr>
      </w:pPr>
      <w:r w:rsidRPr="00A12A28">
        <w:rPr>
          <w:rFonts w:eastAsiaTheme="minorHAnsi"/>
        </w:rPr>
        <w:t xml:space="preserve">A company where you have 30% voting shares and your spouse has a 30% voting shares </w:t>
      </w:r>
    </w:p>
    <w:p w14:paraId="5B9A62BA" w14:textId="77777777" w:rsidR="00024B03" w:rsidRPr="00A12A28" w:rsidRDefault="00024B03" w:rsidP="00CF177E">
      <w:pPr>
        <w:pStyle w:val="Bulletindent"/>
        <w:tabs>
          <w:tab w:val="clear" w:pos="1152"/>
          <w:tab w:val="num" w:pos="1080"/>
        </w:tabs>
        <w:ind w:left="792"/>
        <w:rPr>
          <w:rFonts w:eastAsiaTheme="minorHAnsi"/>
        </w:rPr>
      </w:pPr>
      <w:r w:rsidRPr="00A12A28">
        <w:rPr>
          <w:rFonts w:eastAsiaTheme="minorHAnsi"/>
        </w:rPr>
        <w:t xml:space="preserve">A partnership of two people where your spouse is one of the partners </w:t>
      </w:r>
    </w:p>
    <w:p w14:paraId="4CCA6D2F" w14:textId="77777777" w:rsidR="00024B03" w:rsidRPr="00A12A28" w:rsidRDefault="00024B03" w:rsidP="00CF177E">
      <w:pPr>
        <w:pStyle w:val="Bulletindent"/>
        <w:tabs>
          <w:tab w:val="clear" w:pos="1152"/>
          <w:tab w:val="num" w:pos="1080"/>
        </w:tabs>
        <w:ind w:left="792"/>
        <w:rPr>
          <w:rFonts w:eastAsiaTheme="minorHAnsi"/>
        </w:rPr>
      </w:pPr>
      <w:r w:rsidRPr="00A12A28">
        <w:rPr>
          <w:rFonts w:eastAsiaTheme="minorHAnsi"/>
        </w:rPr>
        <w:t xml:space="preserve">A trust where you and your spouse are two of three trustees </w:t>
      </w:r>
    </w:p>
    <w:p w14:paraId="0CCB8855" w14:textId="77777777" w:rsidR="00024B03" w:rsidRPr="00A12A28" w:rsidRDefault="00024B03" w:rsidP="00CF177E">
      <w:pPr>
        <w:pStyle w:val="NormalIndent"/>
        <w:ind w:left="432"/>
      </w:pPr>
      <w:r w:rsidRPr="00A12A28">
        <w:t xml:space="preserve">Entities not controlled or jointly controlled by you and/or your close family members may include: </w:t>
      </w:r>
    </w:p>
    <w:p w14:paraId="7739D9B3" w14:textId="77777777" w:rsidR="00024B03" w:rsidRPr="00A12A28" w:rsidRDefault="00024B03" w:rsidP="00CF177E">
      <w:pPr>
        <w:pStyle w:val="Bulletindent"/>
        <w:tabs>
          <w:tab w:val="clear" w:pos="1152"/>
          <w:tab w:val="num" w:pos="720"/>
        </w:tabs>
        <w:ind w:left="792"/>
        <w:rPr>
          <w:rFonts w:eastAsiaTheme="minorHAnsi"/>
        </w:rPr>
      </w:pPr>
      <w:r w:rsidRPr="00A12A28">
        <w:rPr>
          <w:rFonts w:eastAsiaTheme="minorHAnsi"/>
        </w:rPr>
        <w:t xml:space="preserve">A company where you have a 25% voting shares and your spouse has a 20% voting shares </w:t>
      </w:r>
    </w:p>
    <w:p w14:paraId="0161AA68" w14:textId="77777777" w:rsidR="00024B03" w:rsidRPr="00A12A28" w:rsidRDefault="00024B03" w:rsidP="00CF177E">
      <w:pPr>
        <w:pStyle w:val="Bulletindent"/>
        <w:tabs>
          <w:tab w:val="clear" w:pos="1152"/>
          <w:tab w:val="num" w:pos="1080"/>
        </w:tabs>
        <w:ind w:left="792"/>
        <w:rPr>
          <w:rFonts w:eastAsiaTheme="minorHAnsi"/>
        </w:rPr>
      </w:pPr>
      <w:r w:rsidRPr="00A12A28">
        <w:rPr>
          <w:rFonts w:eastAsiaTheme="minorHAnsi"/>
        </w:rPr>
        <w:t xml:space="preserve">A partnership of three people where your spouse is one of the partners </w:t>
      </w:r>
    </w:p>
    <w:p w14:paraId="1AD30D5C" w14:textId="77777777" w:rsidR="00024B03" w:rsidRPr="00A12A28" w:rsidRDefault="00024B03" w:rsidP="00CF177E">
      <w:pPr>
        <w:pStyle w:val="Bulletindent"/>
        <w:ind w:left="792"/>
        <w:rPr>
          <w:rFonts w:eastAsiaTheme="minorHAnsi"/>
        </w:rPr>
      </w:pPr>
      <w:r w:rsidRPr="00A12A28">
        <w:rPr>
          <w:rFonts w:eastAsiaTheme="minorHAnsi"/>
        </w:rPr>
        <w:t xml:space="preserve">A large accountancy practice with multiple partners where your child is a partner </w:t>
      </w:r>
    </w:p>
    <w:p w14:paraId="2DB43108" w14:textId="77777777" w:rsidR="00024B03" w:rsidRPr="00A12A28" w:rsidRDefault="00024B03" w:rsidP="00CF177E">
      <w:pPr>
        <w:pStyle w:val="Bulletindent"/>
        <w:ind w:left="792"/>
        <w:rPr>
          <w:rFonts w:eastAsiaTheme="minorHAnsi"/>
        </w:rPr>
      </w:pPr>
      <w:r w:rsidRPr="00A12A28">
        <w:rPr>
          <w:rFonts w:eastAsiaTheme="minorHAnsi"/>
        </w:rPr>
        <w:t xml:space="preserve">A trust where you and your spouse are two of five or more trustees </w:t>
      </w:r>
    </w:p>
    <w:p w14:paraId="74C9BE22" w14:textId="77777777" w:rsidR="00024B03" w:rsidRPr="00A12A28" w:rsidRDefault="00024B03" w:rsidP="00CF177E">
      <w:pPr>
        <w:pStyle w:val="Bulletindent"/>
        <w:ind w:left="792"/>
        <w:rPr>
          <w:rFonts w:eastAsiaTheme="minorHAnsi"/>
        </w:rPr>
      </w:pPr>
      <w:r w:rsidRPr="00A12A28">
        <w:rPr>
          <w:rFonts w:eastAsiaTheme="minorHAnsi"/>
        </w:rPr>
        <w:lastRenderedPageBreak/>
        <w:t xml:space="preserve">A non-government company where your son/daughter is the chief executive and has minor voting shares (i.e. less than 50% voting power in the company) </w:t>
      </w:r>
    </w:p>
    <w:p w14:paraId="7A9005B6" w14:textId="77777777" w:rsidR="00024B03" w:rsidRPr="00A12A28" w:rsidRDefault="00024B03" w:rsidP="00CF177E">
      <w:pPr>
        <w:pStyle w:val="Bulletindent"/>
        <w:ind w:left="792"/>
        <w:rPr>
          <w:rFonts w:eastAsiaTheme="minorHAnsi"/>
        </w:rPr>
      </w:pPr>
      <w:r w:rsidRPr="00A12A28">
        <w:rPr>
          <w:rFonts w:eastAsiaTheme="minorHAnsi"/>
        </w:rPr>
        <w:t xml:space="preserve">A non-government company where your spouse is a director of the board and has minor voting shares (i.e. less than 50% voting power in the company) </w:t>
      </w:r>
    </w:p>
    <w:p w14:paraId="02381A2C" w14:textId="77777777" w:rsidR="00F36998" w:rsidRDefault="00F36998">
      <w:pPr>
        <w:spacing w:before="0" w:after="200"/>
        <w:rPr>
          <w:rFonts w:eastAsiaTheme="minorHAnsi" w:cs="Calibri"/>
        </w:rPr>
      </w:pPr>
      <w:r>
        <w:rPr>
          <w:rFonts w:eastAsiaTheme="minorHAnsi"/>
        </w:rPr>
        <w:br w:type="page"/>
      </w:r>
    </w:p>
    <w:p w14:paraId="3D50B19F" w14:textId="77777777" w:rsidR="00024B03" w:rsidRPr="00A12A28" w:rsidRDefault="00024B03" w:rsidP="00024B03">
      <w:pPr>
        <w:pStyle w:val="Numpara"/>
        <w:rPr>
          <w:rFonts w:eastAsiaTheme="minorHAnsi"/>
        </w:rPr>
      </w:pPr>
      <w:r w:rsidRPr="00A12A28">
        <w:rPr>
          <w:rFonts w:eastAsiaTheme="minorHAnsi"/>
          <w:b/>
        </w:rPr>
        <w:lastRenderedPageBreak/>
        <w:t>Typical citizen transactions</w:t>
      </w:r>
    </w:p>
    <w:p w14:paraId="5BBAFDF9" w14:textId="77777777" w:rsidR="00024B03" w:rsidRPr="00A12A28" w:rsidRDefault="00024B03" w:rsidP="00024B03">
      <w:pPr>
        <w:pStyle w:val="NormalIndent"/>
      </w:pPr>
      <w:r w:rsidRPr="00A12A28">
        <w:t xml:space="preserve">Typical citizen transactions are </w:t>
      </w:r>
      <w:r w:rsidRPr="00A12A28">
        <w:rPr>
          <w:b/>
        </w:rPr>
        <w:t>not required to be disclosed</w:t>
      </w:r>
      <w:r w:rsidRPr="00A12A28">
        <w:t xml:space="preserve">. These transactions are where you and/or any close family members interact with a government entity in the capacity of a citizen. </w:t>
      </w:r>
    </w:p>
    <w:p w14:paraId="2FAE28CD" w14:textId="77777777" w:rsidR="00024B03" w:rsidRPr="00A12A28" w:rsidRDefault="00024B03" w:rsidP="00CF177E">
      <w:pPr>
        <w:pStyle w:val="Heading4"/>
        <w:ind w:left="495"/>
      </w:pPr>
      <w:r w:rsidRPr="00A12A28">
        <w:t>Examples</w:t>
      </w:r>
    </w:p>
    <w:p w14:paraId="4760172A" w14:textId="77777777"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Paying personal taxes or receiving tax refunds </w:t>
      </w:r>
    </w:p>
    <w:p w14:paraId="4C65862A" w14:textId="77777777"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Paying taxes or receiving tax refunds by an entity controlled or jointly controlled by you and/or any close family members </w:t>
      </w:r>
    </w:p>
    <w:p w14:paraId="6DD8E647" w14:textId="77777777" w:rsidR="00024B03" w:rsidRPr="00A12A28" w:rsidRDefault="00024B03" w:rsidP="00CF177E">
      <w:pPr>
        <w:pStyle w:val="Bulletindent"/>
        <w:ind w:left="855"/>
        <w:rPr>
          <w:rFonts w:eastAsiaTheme="minorHAnsi"/>
        </w:rPr>
      </w:pPr>
      <w:r w:rsidRPr="00A12A28">
        <w:rPr>
          <w:rFonts w:eastAsiaTheme="minorHAnsi"/>
        </w:rPr>
        <w:t xml:space="preserve">Receiving a social welfare benefit </w:t>
      </w:r>
    </w:p>
    <w:p w14:paraId="350716A6" w14:textId="77777777" w:rsidR="00024B03" w:rsidRPr="00A12A28" w:rsidRDefault="00024B03" w:rsidP="00CF177E">
      <w:pPr>
        <w:pStyle w:val="Bulletindent"/>
        <w:ind w:left="855"/>
        <w:rPr>
          <w:rFonts w:eastAsiaTheme="minorHAnsi"/>
        </w:rPr>
      </w:pPr>
      <w:r w:rsidRPr="00A12A28">
        <w:rPr>
          <w:rFonts w:eastAsiaTheme="minorHAnsi"/>
        </w:rPr>
        <w:t>Receiving public health services</w:t>
      </w:r>
    </w:p>
    <w:p w14:paraId="6BFCA4A9" w14:textId="77777777" w:rsidR="00024B03" w:rsidRPr="00A12A28" w:rsidRDefault="00024B03" w:rsidP="00CF177E">
      <w:pPr>
        <w:pStyle w:val="Bulletindent"/>
        <w:ind w:left="855"/>
        <w:rPr>
          <w:rFonts w:eastAsiaTheme="minorHAnsi"/>
        </w:rPr>
      </w:pPr>
      <w:r w:rsidRPr="00A12A28">
        <w:rPr>
          <w:rFonts w:eastAsiaTheme="minorHAnsi"/>
        </w:rPr>
        <w:t>Receiving public housing</w:t>
      </w:r>
    </w:p>
    <w:p w14:paraId="5645D6BD" w14:textId="77777777" w:rsidR="00024B03" w:rsidRPr="00A12A28" w:rsidRDefault="00024B03" w:rsidP="00CF177E">
      <w:pPr>
        <w:pStyle w:val="Bulletindent"/>
        <w:ind w:left="855"/>
        <w:rPr>
          <w:rFonts w:eastAsiaTheme="minorHAnsi"/>
        </w:rPr>
      </w:pPr>
      <w:r w:rsidRPr="00A12A28">
        <w:rPr>
          <w:rFonts w:eastAsiaTheme="minorHAnsi"/>
        </w:rPr>
        <w:t xml:space="preserve">Receiving education services or student allowances </w:t>
      </w:r>
    </w:p>
    <w:p w14:paraId="504BE780" w14:textId="77777777" w:rsidR="00024B03" w:rsidRPr="00A12A28" w:rsidRDefault="00024B03" w:rsidP="00CF177E">
      <w:pPr>
        <w:pStyle w:val="Bulletindent"/>
        <w:ind w:left="855"/>
        <w:rPr>
          <w:rFonts w:eastAsiaTheme="minorHAnsi"/>
        </w:rPr>
      </w:pPr>
      <w:r w:rsidRPr="00A12A28">
        <w:rPr>
          <w:rFonts w:eastAsiaTheme="minorHAnsi"/>
        </w:rPr>
        <w:t>Paying licence fees</w:t>
      </w:r>
    </w:p>
    <w:p w14:paraId="0AFD0759" w14:textId="77777777" w:rsidR="00024B03" w:rsidRPr="00A12A28" w:rsidRDefault="00024B03" w:rsidP="00CF177E">
      <w:pPr>
        <w:pStyle w:val="Bulletindent"/>
        <w:ind w:left="855"/>
        <w:rPr>
          <w:rFonts w:eastAsiaTheme="minorHAnsi"/>
        </w:rPr>
      </w:pPr>
      <w:r w:rsidRPr="00A12A28">
        <w:rPr>
          <w:rFonts w:eastAsiaTheme="minorHAnsi"/>
        </w:rPr>
        <w:t>Utility supplied by entities controlled by State of Victoria, e.g. water supply</w:t>
      </w:r>
    </w:p>
    <w:p w14:paraId="280F9FC0" w14:textId="77777777" w:rsidR="00024B03" w:rsidRPr="00A12A28" w:rsidRDefault="00024B03" w:rsidP="00CF177E">
      <w:pPr>
        <w:pStyle w:val="Bulletindent"/>
        <w:ind w:left="855"/>
        <w:rPr>
          <w:rFonts w:eastAsiaTheme="minorHAnsi"/>
        </w:rPr>
      </w:pPr>
      <w:r w:rsidRPr="00A12A28">
        <w:rPr>
          <w:rFonts w:eastAsiaTheme="minorHAnsi"/>
        </w:rPr>
        <w:t xml:space="preserve">Allowances and benefits from a department of the State of Victoria, e.g. unemployment / disability allowance </w:t>
      </w:r>
    </w:p>
    <w:p w14:paraId="7A7047FC" w14:textId="77777777" w:rsidR="00024B03" w:rsidRPr="00A12A28" w:rsidRDefault="00024B03" w:rsidP="00CF177E">
      <w:pPr>
        <w:pStyle w:val="Bulletindent"/>
        <w:ind w:left="855"/>
        <w:rPr>
          <w:rFonts w:eastAsiaTheme="minorHAnsi"/>
        </w:rPr>
      </w:pPr>
      <w:r w:rsidRPr="00A12A28">
        <w:rPr>
          <w:rFonts w:eastAsiaTheme="minorHAnsi"/>
        </w:rPr>
        <w:t>Purchasing government bonds directly from the market</w:t>
      </w:r>
    </w:p>
    <w:p w14:paraId="40869A70" w14:textId="77777777" w:rsidR="00024B03" w:rsidRPr="00A12A28" w:rsidRDefault="00024B03" w:rsidP="00CF177E">
      <w:pPr>
        <w:pStyle w:val="Bulletindent"/>
        <w:ind w:left="855"/>
        <w:rPr>
          <w:rFonts w:eastAsiaTheme="minorHAnsi"/>
        </w:rPr>
      </w:pPr>
      <w:r w:rsidRPr="00A12A28">
        <w:rPr>
          <w:rFonts w:eastAsiaTheme="minorHAnsi"/>
        </w:rPr>
        <w:t>Obtaining a Medicare rebate when visiting the GP</w:t>
      </w:r>
    </w:p>
    <w:p w14:paraId="06DF9953" w14:textId="77777777" w:rsidR="00024B03" w:rsidRPr="00A12A28" w:rsidRDefault="00024B03">
      <w:pPr>
        <w:pStyle w:val="Numpara"/>
        <w:rPr>
          <w:rFonts w:eastAsiaTheme="minorHAnsi"/>
        </w:rPr>
      </w:pPr>
      <w:r w:rsidRPr="00A12A28">
        <w:rPr>
          <w:rFonts w:eastAsiaTheme="minorHAnsi"/>
          <w:b/>
        </w:rPr>
        <w:t>Provision/purchase of goods and services</w:t>
      </w:r>
      <w:r w:rsidRPr="00A12A28">
        <w:rPr>
          <w:rFonts w:eastAsiaTheme="minorHAnsi"/>
        </w:rPr>
        <w:t xml:space="preserve"> with entities </w:t>
      </w:r>
      <w:r w:rsidR="000F7825" w:rsidRPr="00A12A28">
        <w:rPr>
          <w:rFonts w:eastAsiaTheme="minorHAnsi"/>
        </w:rPr>
        <w:t>that you are a KMP of</w:t>
      </w:r>
      <w:r w:rsidRPr="00A12A28">
        <w:rPr>
          <w:rFonts w:eastAsiaTheme="minorHAnsi"/>
        </w:rPr>
        <w:t xml:space="preserve"> means there will be a business agreement between (a) you and/or your close family members or entities controlled or jointly controlled by you </w:t>
      </w:r>
      <w:r w:rsidR="0046598E" w:rsidRPr="00A12A28">
        <w:rPr>
          <w:rFonts w:eastAsiaTheme="minorHAnsi"/>
        </w:rPr>
        <w:t xml:space="preserve">or </w:t>
      </w:r>
      <w:r w:rsidRPr="00A12A28">
        <w:rPr>
          <w:rFonts w:eastAsiaTheme="minorHAnsi"/>
        </w:rPr>
        <w:t xml:space="preserve">your close family members, and (b) the </w:t>
      </w:r>
      <w:r w:rsidR="00101DA3" w:rsidRPr="00A12A28">
        <w:t xml:space="preserve">entity that you are a KMP of, or </w:t>
      </w:r>
      <w:r w:rsidR="00101DA3" w:rsidRPr="00A12A28">
        <w:rPr>
          <w:rFonts w:eastAsiaTheme="minorHAnsi"/>
        </w:rPr>
        <w:t>any enti</w:t>
      </w:r>
      <w:r w:rsidR="0046598E" w:rsidRPr="00A12A28">
        <w:rPr>
          <w:rFonts w:eastAsiaTheme="minorHAnsi"/>
        </w:rPr>
        <w:t>ty</w:t>
      </w:r>
      <w:r w:rsidR="00101DA3" w:rsidRPr="00A12A28">
        <w:rPr>
          <w:rFonts w:eastAsiaTheme="minorHAnsi"/>
        </w:rPr>
        <w:t xml:space="preserve"> controlled by the entity that you are a KMP of</w:t>
      </w:r>
      <w:r w:rsidR="00101DA3" w:rsidRPr="00A12A28">
        <w:t>.</w:t>
      </w:r>
      <w:r w:rsidR="00101DA3" w:rsidRPr="00A12A28">
        <w:rPr>
          <w:rFonts w:eastAsiaTheme="minorHAnsi"/>
        </w:rPr>
        <w:t xml:space="preserve"> </w:t>
      </w:r>
      <w:r w:rsidRPr="00A12A28">
        <w:rPr>
          <w:rFonts w:eastAsiaTheme="minorHAnsi"/>
          <w:b/>
        </w:rPr>
        <w:t>For transactions that are on standard terms and conditions, a threshold may be applied; otherwise they should be disclosed regardless of the financial quantum of the transaction.</w:t>
      </w:r>
    </w:p>
    <w:p w14:paraId="4B09C870" w14:textId="77777777" w:rsidR="00024B03" w:rsidRPr="00A12A28" w:rsidRDefault="00024B03" w:rsidP="00CF177E">
      <w:pPr>
        <w:pStyle w:val="Heading4"/>
        <w:ind w:left="495"/>
      </w:pPr>
      <w:r w:rsidRPr="00A12A28">
        <w:t>Examples</w:t>
      </w:r>
    </w:p>
    <w:p w14:paraId="515B4EDF" w14:textId="77777777"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Your spouse owns 50% of an advertising agency that is contracted to develop the marketing strategy to roll out a public program and design the web page on behalf of a department </w:t>
      </w:r>
      <w:r w:rsidR="00101DA3" w:rsidRPr="00A12A28">
        <w:rPr>
          <w:rFonts w:eastAsiaTheme="minorHAnsi"/>
        </w:rPr>
        <w:t>or agency that you are KMP of</w:t>
      </w:r>
      <w:r w:rsidR="00DF30C8" w:rsidRPr="00A12A28">
        <w:rPr>
          <w:rFonts w:eastAsiaTheme="minorHAnsi"/>
        </w:rPr>
        <w:t>, or an entity controlled by the department or agency that you are a KMP of</w:t>
      </w:r>
      <w:r w:rsidRPr="00A12A28">
        <w:rPr>
          <w:rFonts w:eastAsiaTheme="minorHAnsi"/>
        </w:rPr>
        <w:t xml:space="preserve">. </w:t>
      </w:r>
    </w:p>
    <w:p w14:paraId="36EDA737" w14:textId="77777777" w:rsidR="00024B03" w:rsidRPr="00A12A28" w:rsidRDefault="00024B03" w:rsidP="00CF177E">
      <w:pPr>
        <w:pStyle w:val="Bulletindent"/>
        <w:ind w:left="855"/>
        <w:rPr>
          <w:rFonts w:eastAsiaTheme="minorHAnsi"/>
        </w:rPr>
      </w:pPr>
      <w:r w:rsidRPr="00A12A28">
        <w:rPr>
          <w:rFonts w:eastAsiaTheme="minorHAnsi"/>
        </w:rPr>
        <w:t xml:space="preserve">Your son owns an IT company and sells PCs to a department </w:t>
      </w:r>
      <w:r w:rsidR="00101DA3" w:rsidRPr="00A12A28">
        <w:rPr>
          <w:rFonts w:eastAsiaTheme="minorHAnsi"/>
        </w:rPr>
        <w:t>or agency that you are a KMP of</w:t>
      </w:r>
      <w:r w:rsidR="00DF30C8" w:rsidRPr="00A12A28">
        <w:rPr>
          <w:rFonts w:eastAsiaTheme="minorHAnsi"/>
        </w:rPr>
        <w:t>, or an entity controlled by the department or agency that you are a KMP of</w:t>
      </w:r>
      <w:r w:rsidRPr="00A12A28">
        <w:rPr>
          <w:rFonts w:eastAsiaTheme="minorHAnsi"/>
        </w:rPr>
        <w:t xml:space="preserve">. </w:t>
      </w:r>
    </w:p>
    <w:p w14:paraId="5634B987" w14:textId="77777777" w:rsidR="00024B03" w:rsidRPr="00A12A28" w:rsidRDefault="00024B03" w:rsidP="00CF177E">
      <w:pPr>
        <w:pStyle w:val="Bulletindent"/>
        <w:ind w:left="855"/>
        <w:rPr>
          <w:rFonts w:eastAsiaTheme="minorHAnsi"/>
        </w:rPr>
      </w:pPr>
      <w:r w:rsidRPr="00A12A28">
        <w:rPr>
          <w:rFonts w:eastAsiaTheme="minorHAnsi"/>
        </w:rPr>
        <w:t xml:space="preserve">Your partner owns an engineering consulting firm which provides advisory services to a department </w:t>
      </w:r>
      <w:r w:rsidR="00101DA3" w:rsidRPr="00A12A28">
        <w:rPr>
          <w:rFonts w:eastAsiaTheme="minorHAnsi"/>
        </w:rPr>
        <w:t>or agency that you are a KMP of</w:t>
      </w:r>
      <w:r w:rsidR="00DF30C8" w:rsidRPr="00A12A28">
        <w:rPr>
          <w:rFonts w:eastAsiaTheme="minorHAnsi"/>
        </w:rPr>
        <w:t>, or an entity controlled by the department or agency that you are a KMP of</w:t>
      </w:r>
      <w:r w:rsidRPr="00A12A28">
        <w:rPr>
          <w:rFonts w:eastAsiaTheme="minorHAnsi"/>
        </w:rPr>
        <w:t xml:space="preserve">. </w:t>
      </w:r>
    </w:p>
    <w:p w14:paraId="3FBE53FF" w14:textId="77777777" w:rsidR="00024B03" w:rsidRPr="00A12A28" w:rsidRDefault="00024B03" w:rsidP="00CF177E">
      <w:pPr>
        <w:pStyle w:val="Bulletindent"/>
        <w:ind w:left="855"/>
        <w:rPr>
          <w:rFonts w:eastAsiaTheme="minorHAnsi"/>
        </w:rPr>
      </w:pPr>
      <w:r w:rsidRPr="00A12A28">
        <w:rPr>
          <w:rFonts w:eastAsiaTheme="minorHAnsi"/>
        </w:rPr>
        <w:t xml:space="preserve">Your son jointly </w:t>
      </w:r>
      <w:r w:rsidR="003356CD" w:rsidRPr="00A12A28">
        <w:rPr>
          <w:rFonts w:eastAsiaTheme="minorHAnsi"/>
        </w:rPr>
        <w:t xml:space="preserve">controls </w:t>
      </w:r>
      <w:r w:rsidRPr="00A12A28">
        <w:rPr>
          <w:rFonts w:eastAsiaTheme="minorHAnsi"/>
        </w:rPr>
        <w:t xml:space="preserve">a construction company and his company wins the tender to re-build a hospital for a department </w:t>
      </w:r>
      <w:r w:rsidR="00101DA3" w:rsidRPr="00A12A28">
        <w:rPr>
          <w:rFonts w:eastAsiaTheme="minorHAnsi"/>
        </w:rPr>
        <w:t>or agency that you are a KMP of</w:t>
      </w:r>
      <w:r w:rsidR="008C2763" w:rsidRPr="00A12A28">
        <w:rPr>
          <w:rFonts w:eastAsiaTheme="minorHAnsi"/>
        </w:rPr>
        <w:t>, or an entity controlled by the department or agency that you are a KMP of</w:t>
      </w:r>
      <w:r w:rsidRPr="00A12A28">
        <w:rPr>
          <w:rFonts w:eastAsiaTheme="minorHAnsi"/>
        </w:rPr>
        <w:t xml:space="preserve">. </w:t>
      </w:r>
    </w:p>
    <w:p w14:paraId="03A94352" w14:textId="77777777" w:rsidR="00163682" w:rsidRPr="00A12A28" w:rsidRDefault="00163682" w:rsidP="005750F9">
      <w:pPr>
        <w:pStyle w:val="Bulletindent"/>
        <w:numPr>
          <w:ilvl w:val="0"/>
          <w:numId w:val="0"/>
        </w:numPr>
        <w:ind w:left="1152"/>
        <w:rPr>
          <w:rFonts w:eastAsiaTheme="minorHAnsi"/>
        </w:rPr>
        <w:sectPr w:rsidR="00163682" w:rsidRPr="00A12A28" w:rsidSect="003107FF">
          <w:pgSz w:w="11906" w:h="16838" w:code="9"/>
          <w:pgMar w:top="1843" w:right="1080" w:bottom="1152" w:left="1440" w:header="706" w:footer="461" w:gutter="0"/>
          <w:cols w:space="708"/>
          <w:docGrid w:linePitch="360"/>
        </w:sectPr>
      </w:pPr>
    </w:p>
    <w:p w14:paraId="0F884090" w14:textId="77777777" w:rsidR="00024B03" w:rsidRPr="00A12A28" w:rsidRDefault="00024B03" w:rsidP="00024B03">
      <w:pPr>
        <w:pStyle w:val="Numpara"/>
        <w:rPr>
          <w:rFonts w:eastAsiaTheme="minorHAnsi"/>
        </w:rPr>
      </w:pPr>
      <w:r w:rsidRPr="00A12A28">
        <w:rPr>
          <w:rFonts w:eastAsiaTheme="minorHAnsi"/>
          <w:b/>
        </w:rPr>
        <w:lastRenderedPageBreak/>
        <w:t>Assets</w:t>
      </w:r>
      <w:r w:rsidRPr="00A12A28">
        <w:rPr>
          <w:rFonts w:eastAsiaTheme="minorHAnsi"/>
        </w:rPr>
        <w:t xml:space="preserve"> include plant, equipment, land, buildings or businesses. It also includes intangible assets like rights, quotas, and research and development. </w:t>
      </w:r>
      <w:r w:rsidRPr="00A12A28">
        <w:rPr>
          <w:rFonts w:eastAsiaTheme="minorHAnsi"/>
          <w:b/>
        </w:rPr>
        <w:t>For transactions that are on standard terms and conditions, a threshold may be applied; otherwise they should be disclosed regardless of the financial quantum of the transaction.</w:t>
      </w:r>
    </w:p>
    <w:p w14:paraId="79218862" w14:textId="77777777" w:rsidR="00024B03" w:rsidRPr="00A12A28" w:rsidRDefault="00024B03" w:rsidP="00CF177E">
      <w:pPr>
        <w:pStyle w:val="Heading4"/>
        <w:ind w:left="495"/>
      </w:pPr>
      <w:r w:rsidRPr="00A12A28">
        <w:t>Examples</w:t>
      </w:r>
    </w:p>
    <w:p w14:paraId="167A2106" w14:textId="77777777" w:rsidR="00024B03" w:rsidRPr="00A12A28" w:rsidRDefault="00024B03" w:rsidP="00CF177E">
      <w:pPr>
        <w:pStyle w:val="Bulletindent"/>
        <w:tabs>
          <w:tab w:val="clear" w:pos="1152"/>
          <w:tab w:val="num" w:pos="855"/>
        </w:tabs>
        <w:ind w:left="855"/>
        <w:rPr>
          <w:rFonts w:eastAsiaTheme="minorHAnsi"/>
        </w:rPr>
      </w:pPr>
      <w:r w:rsidRPr="00A12A28">
        <w:rPr>
          <w:rFonts w:eastAsiaTheme="minorHAnsi"/>
        </w:rPr>
        <w:t xml:space="preserve">A piece of land owned by a department </w:t>
      </w:r>
      <w:r w:rsidR="00101DA3" w:rsidRPr="00A12A28">
        <w:rPr>
          <w:rFonts w:eastAsiaTheme="minorHAnsi"/>
        </w:rPr>
        <w:t>or agency that you are a KMP</w:t>
      </w:r>
      <w:r w:rsidR="00F70698" w:rsidRPr="00A12A28">
        <w:rPr>
          <w:rFonts w:eastAsiaTheme="minorHAnsi"/>
        </w:rPr>
        <w:t xml:space="preserve"> of, or an entity controlled by the department or agency that you are a KMP</w:t>
      </w:r>
      <w:r w:rsidR="00101DA3" w:rsidRPr="00A12A28">
        <w:rPr>
          <w:rFonts w:eastAsiaTheme="minorHAnsi"/>
        </w:rPr>
        <w:t xml:space="preserve"> of</w:t>
      </w:r>
      <w:r w:rsidR="00F70698" w:rsidRPr="00A12A28">
        <w:rPr>
          <w:rFonts w:eastAsiaTheme="minorHAnsi"/>
        </w:rPr>
        <w:t>,</w:t>
      </w:r>
      <w:r w:rsidR="00101DA3" w:rsidRPr="00A12A28" w:rsidDel="00101DA3">
        <w:rPr>
          <w:rFonts w:eastAsiaTheme="minorHAnsi"/>
        </w:rPr>
        <w:t xml:space="preserve"> </w:t>
      </w:r>
      <w:r w:rsidRPr="00A12A28">
        <w:rPr>
          <w:rFonts w:eastAsiaTheme="minorHAnsi"/>
        </w:rPr>
        <w:t xml:space="preserve">is sold to a company owned by you. </w:t>
      </w:r>
    </w:p>
    <w:p w14:paraId="66519BC0" w14:textId="77777777" w:rsidR="00024B03" w:rsidRPr="00A12A28" w:rsidRDefault="00024B03" w:rsidP="00CF177E">
      <w:pPr>
        <w:pStyle w:val="Bulletindent"/>
        <w:ind w:left="855"/>
        <w:rPr>
          <w:rFonts w:eastAsiaTheme="minorHAnsi"/>
        </w:rPr>
      </w:pPr>
      <w:r w:rsidRPr="00A12A28">
        <w:rPr>
          <w:rFonts w:eastAsiaTheme="minorHAnsi"/>
        </w:rPr>
        <w:t>An investment property owned by a trust that you and your spouse jointly control</w:t>
      </w:r>
      <w:r w:rsidR="00F70698" w:rsidRPr="00A12A28">
        <w:rPr>
          <w:rFonts w:eastAsiaTheme="minorHAnsi"/>
        </w:rPr>
        <w:t>,</w:t>
      </w:r>
      <w:r w:rsidRPr="00A12A28">
        <w:rPr>
          <w:rFonts w:eastAsiaTheme="minorHAnsi"/>
        </w:rPr>
        <w:t xml:space="preserve"> is sold to </w:t>
      </w:r>
      <w:r w:rsidR="00101DA3" w:rsidRPr="00A12A28">
        <w:rPr>
          <w:rFonts w:eastAsiaTheme="minorHAnsi"/>
        </w:rPr>
        <w:t>a department or agency that you are a KMP of</w:t>
      </w:r>
      <w:r w:rsidR="00F70698" w:rsidRPr="00A12A28">
        <w:rPr>
          <w:rFonts w:eastAsiaTheme="minorHAnsi"/>
        </w:rPr>
        <w:t>, or an entity controlled by the department or agency that you are a KMP of</w:t>
      </w:r>
      <w:r w:rsidRPr="00A12A28">
        <w:rPr>
          <w:rFonts w:eastAsiaTheme="minorHAnsi"/>
        </w:rPr>
        <w:t xml:space="preserve">. </w:t>
      </w:r>
    </w:p>
    <w:p w14:paraId="63D0F3E8" w14:textId="77777777" w:rsidR="00024B03" w:rsidRPr="00A12A28" w:rsidRDefault="00024B03" w:rsidP="00A12A28">
      <w:pPr>
        <w:pStyle w:val="Numpara"/>
        <w:rPr>
          <w:rFonts w:eastAsiaTheme="minorHAnsi"/>
        </w:rPr>
      </w:pPr>
      <w:r w:rsidRPr="00A12A28">
        <w:rPr>
          <w:rFonts w:eastAsiaTheme="minorHAnsi"/>
        </w:rPr>
        <w:t xml:space="preserve">When determining whether the value of the transactions/assets purchased or sold, the </w:t>
      </w:r>
      <w:r w:rsidRPr="00A12A28">
        <w:rPr>
          <w:rFonts w:eastAsiaTheme="minorHAnsi"/>
          <w:b/>
        </w:rPr>
        <w:t>actual transaction value should be used</w:t>
      </w:r>
      <w:r w:rsidRPr="00A12A28">
        <w:rPr>
          <w:rFonts w:eastAsiaTheme="minorHAnsi"/>
        </w:rPr>
        <w:t xml:space="preserve">, unless there is evidence or indication that the actual transaction value is </w:t>
      </w:r>
      <w:r w:rsidRPr="00A12A28">
        <w:rPr>
          <w:rFonts w:eastAsiaTheme="minorHAnsi"/>
          <w:b/>
        </w:rPr>
        <w:t>significantly different from the market value</w:t>
      </w:r>
      <w:r w:rsidRPr="00A12A28">
        <w:rPr>
          <w:rFonts w:eastAsiaTheme="minorHAnsi"/>
        </w:rPr>
        <w:t xml:space="preserve">. In these circumstances, the </w:t>
      </w:r>
      <w:r w:rsidRPr="00A12A28">
        <w:rPr>
          <w:rFonts w:eastAsiaTheme="minorHAnsi"/>
          <w:b/>
        </w:rPr>
        <w:t>market value should be used</w:t>
      </w:r>
      <w:r w:rsidRPr="00A12A28">
        <w:rPr>
          <w:rFonts w:eastAsiaTheme="minorHAnsi"/>
        </w:rPr>
        <w:t xml:space="preserve">. </w:t>
      </w:r>
      <w:r w:rsidRPr="00A12A28">
        <w:rPr>
          <w:rFonts w:eastAsiaTheme="minorHAnsi"/>
          <w:b/>
        </w:rPr>
        <w:t>Market value</w:t>
      </w:r>
      <w:r w:rsidRPr="00A12A28">
        <w:rPr>
          <w:rFonts w:eastAsiaTheme="minorHAnsi"/>
        </w:rPr>
        <w:t xml:space="preserve"> means an amount that knowledgeable, willing parties in an arm’s length transaction would pay when a good, service or business is sold, purchased or exchanged. </w:t>
      </w:r>
      <w:r w:rsidRPr="00A12A28">
        <w:rPr>
          <w:rFonts w:eastAsiaTheme="minorHAnsi"/>
          <w:b/>
        </w:rPr>
        <w:t>For transactions that are on standard terms and conditions a</w:t>
      </w:r>
      <w:r w:rsidR="004947A0" w:rsidRPr="00A12A28">
        <w:rPr>
          <w:rFonts w:eastAsiaTheme="minorHAnsi"/>
          <w:b/>
        </w:rPr>
        <w:t xml:space="preserve"> </w:t>
      </w:r>
      <w:r w:rsidRPr="00A12A28">
        <w:rPr>
          <w:rFonts w:eastAsiaTheme="minorHAnsi"/>
          <w:b/>
        </w:rPr>
        <w:t xml:space="preserve">threshold </w:t>
      </w:r>
      <w:r w:rsidR="00654C9C" w:rsidRPr="00A12A28">
        <w:rPr>
          <w:rFonts w:eastAsiaTheme="minorHAnsi"/>
          <w:b/>
        </w:rPr>
        <w:t>of $10</w:t>
      </w:r>
      <w:r w:rsidR="008E0E12" w:rsidRPr="00A12A28">
        <w:rPr>
          <w:rFonts w:eastAsiaTheme="minorHAnsi"/>
          <w:b/>
        </w:rPr>
        <w:t>0</w:t>
      </w:r>
      <w:r w:rsidR="00654C9C" w:rsidRPr="00A12A28">
        <w:rPr>
          <w:rFonts w:eastAsiaTheme="minorHAnsi"/>
          <w:b/>
        </w:rPr>
        <w:t xml:space="preserve">,000 </w:t>
      </w:r>
      <w:r w:rsidRPr="00A12A28">
        <w:rPr>
          <w:rFonts w:eastAsiaTheme="minorHAnsi"/>
          <w:b/>
        </w:rPr>
        <w:t>may be applied; otherwise they should be disclosed regardless of the finan</w:t>
      </w:r>
      <w:r w:rsidR="006B5320" w:rsidRPr="00A12A28">
        <w:rPr>
          <w:rFonts w:eastAsiaTheme="minorHAnsi"/>
          <w:b/>
        </w:rPr>
        <w:t>cial quantum of the transaction</w:t>
      </w:r>
      <w:r w:rsidR="003E6247" w:rsidRPr="00A12A28">
        <w:rPr>
          <w:rFonts w:eastAsiaTheme="minorHAnsi"/>
          <w:b/>
        </w:rPr>
        <w:t xml:space="preserve">. </w:t>
      </w:r>
    </w:p>
    <w:p w14:paraId="6229FF58" w14:textId="77777777" w:rsidR="00024B03" w:rsidRPr="00A12A28" w:rsidRDefault="00024B03" w:rsidP="00CF177E">
      <w:pPr>
        <w:pStyle w:val="Heading4"/>
        <w:ind w:left="495"/>
      </w:pPr>
      <w:r w:rsidRPr="00A12A28">
        <w:t>Example</w:t>
      </w:r>
    </w:p>
    <w:p w14:paraId="0035BAAC" w14:textId="77777777" w:rsidR="00024B03" w:rsidRPr="00A12A28" w:rsidRDefault="00024B03" w:rsidP="00024B03">
      <w:pPr>
        <w:pStyle w:val="NormalIndent"/>
      </w:pPr>
      <w:r w:rsidRPr="00A12A28">
        <w:t>In certain purchases and sales of assets, the market value may differ from the actual consideration. An extreme example is where a business has a market value of $1 million is purchased from the government for a nominal consideration of $1. This transaction would need to be reported and described in this certificate as its market value exceeds the $</w:t>
      </w:r>
      <w:r w:rsidR="00255CB3" w:rsidRPr="00A12A28">
        <w:t>1</w:t>
      </w:r>
      <w:r w:rsidRPr="00A12A28">
        <w:t>0</w:t>
      </w:r>
      <w:r w:rsidR="008E0E12" w:rsidRPr="00A12A28">
        <w:t>0</w:t>
      </w:r>
      <w:r w:rsidRPr="00A12A28">
        <w:t>,000 threshold although the actual transaction price doesn’t.</w:t>
      </w:r>
    </w:p>
    <w:p w14:paraId="28471AF3" w14:textId="77777777" w:rsidR="00024B03" w:rsidRPr="00A12A28" w:rsidRDefault="00024B03" w:rsidP="00024B03">
      <w:pPr>
        <w:pStyle w:val="Numpara"/>
        <w:rPr>
          <w:rFonts w:eastAsiaTheme="minorHAnsi"/>
        </w:rPr>
      </w:pPr>
      <w:r w:rsidRPr="00A12A28">
        <w:rPr>
          <w:rFonts w:eastAsiaTheme="minorHAnsi"/>
          <w:b/>
        </w:rPr>
        <w:t>Debts forgiven or partially forgiven</w:t>
      </w:r>
      <w:r w:rsidRPr="00A12A28">
        <w:rPr>
          <w:rFonts w:eastAsiaTheme="minorHAnsi"/>
        </w:rPr>
        <w:t xml:space="preserve"> by </w:t>
      </w:r>
      <w:r w:rsidR="00EB11C1" w:rsidRPr="00A12A28">
        <w:rPr>
          <w:rFonts w:eastAsiaTheme="minorHAnsi"/>
        </w:rPr>
        <w:t xml:space="preserve">the entity that you are a KMP of, </w:t>
      </w:r>
      <w:r w:rsidR="00EB11C1" w:rsidRPr="00A12A28">
        <w:t xml:space="preserve">or </w:t>
      </w:r>
      <w:r w:rsidR="00EB11C1" w:rsidRPr="00A12A28">
        <w:rPr>
          <w:rFonts w:eastAsiaTheme="minorHAnsi"/>
        </w:rPr>
        <w:t>any entit</w:t>
      </w:r>
      <w:r w:rsidR="003356CD" w:rsidRPr="00A12A28">
        <w:rPr>
          <w:rFonts w:eastAsiaTheme="minorHAnsi"/>
        </w:rPr>
        <w:t>y</w:t>
      </w:r>
      <w:r w:rsidR="00EB11C1" w:rsidRPr="00A12A28">
        <w:rPr>
          <w:rFonts w:eastAsiaTheme="minorHAnsi"/>
        </w:rPr>
        <w:t xml:space="preserve"> controlled by the entity that you are a KMP of</w:t>
      </w:r>
      <w:r w:rsidR="00A41517" w:rsidRPr="00A12A28">
        <w:rPr>
          <w:rFonts w:eastAsiaTheme="minorHAnsi"/>
        </w:rPr>
        <w:t>,</w:t>
      </w:r>
      <w:r w:rsidRPr="00A12A28">
        <w:rPr>
          <w:rFonts w:eastAsiaTheme="minorHAnsi"/>
        </w:rPr>
        <w:t xml:space="preserve"> during the year are required to be disclosed in this certificate. This includes forgiveness of any of your debts and the debts of any close family members or entities controlled or jointly controlled by you and your close family members.</w:t>
      </w:r>
      <w:r w:rsidRPr="00A12A28">
        <w:rPr>
          <w:rFonts w:eastAsiaTheme="minorHAnsi"/>
          <w:b/>
        </w:rPr>
        <w:t xml:space="preserve"> </w:t>
      </w:r>
    </w:p>
    <w:p w14:paraId="4AE1942D" w14:textId="77777777" w:rsidR="00024B03" w:rsidRPr="00A12A28" w:rsidRDefault="00024B03" w:rsidP="00024B03">
      <w:pPr>
        <w:pStyle w:val="Numpara"/>
        <w:rPr>
          <w:rFonts w:eastAsiaTheme="minorHAnsi"/>
        </w:rPr>
      </w:pPr>
      <w:r w:rsidRPr="00A12A28">
        <w:rPr>
          <w:rFonts w:eastAsiaTheme="minorHAnsi"/>
          <w:b/>
        </w:rPr>
        <w:t>Collaterals, indemnities and guarantees</w:t>
      </w:r>
      <w:r w:rsidRPr="00A12A28">
        <w:rPr>
          <w:rFonts w:eastAsiaTheme="minorHAnsi"/>
        </w:rPr>
        <w:t xml:space="preserve"> provided by </w:t>
      </w:r>
      <w:r w:rsidR="00EB11C1" w:rsidRPr="00A12A28">
        <w:rPr>
          <w:rFonts w:eastAsiaTheme="minorHAnsi"/>
        </w:rPr>
        <w:t xml:space="preserve">the entity that you are a KMP of, </w:t>
      </w:r>
      <w:r w:rsidR="00EB11C1" w:rsidRPr="00A12A28">
        <w:t xml:space="preserve">or </w:t>
      </w:r>
      <w:r w:rsidR="00EB11C1" w:rsidRPr="00A12A28">
        <w:rPr>
          <w:rFonts w:eastAsiaTheme="minorHAnsi"/>
        </w:rPr>
        <w:t>any entit</w:t>
      </w:r>
      <w:r w:rsidR="003356CD" w:rsidRPr="00A12A28">
        <w:rPr>
          <w:rFonts w:eastAsiaTheme="minorHAnsi"/>
        </w:rPr>
        <w:t>y</w:t>
      </w:r>
      <w:r w:rsidR="00EB11C1" w:rsidRPr="00A12A28">
        <w:rPr>
          <w:rFonts w:eastAsiaTheme="minorHAnsi"/>
        </w:rPr>
        <w:t xml:space="preserve"> controlled by the entity that you are a KMP of</w:t>
      </w:r>
      <w:r w:rsidR="00A41517" w:rsidRPr="00A12A28">
        <w:rPr>
          <w:rFonts w:eastAsiaTheme="minorHAnsi"/>
        </w:rPr>
        <w:t>,</w:t>
      </w:r>
      <w:r w:rsidR="00EB11C1" w:rsidRPr="00A12A28" w:rsidDel="00EB11C1">
        <w:rPr>
          <w:rFonts w:eastAsiaTheme="minorHAnsi"/>
        </w:rPr>
        <w:t xml:space="preserve"> </w:t>
      </w:r>
      <w:r w:rsidRPr="00A12A28">
        <w:rPr>
          <w:rFonts w:eastAsiaTheme="minorHAnsi"/>
        </w:rPr>
        <w:t xml:space="preserve">during the year are required to be disclosed in this certificate. A collateral is something pledged as security for repayment of a loan which may be forfeited in the event of a default. An indemnity or guarantee is a legally binding promise of one party to assume responsibility for a debt or performance of an obligation of another party should that party default in some way. Guarantees generally relate to the payment of money, but may alternatively or in addition require the performance of services. </w:t>
      </w:r>
    </w:p>
    <w:bookmarkEnd w:id="0"/>
    <w:bookmarkEnd w:id="1"/>
    <w:p w14:paraId="4AFE578A" w14:textId="77777777" w:rsidR="00024B03" w:rsidRPr="004758F2" w:rsidRDefault="00024B03" w:rsidP="00024B03">
      <w:pPr>
        <w:rPr>
          <w:rFonts w:ascii="Arial" w:hAnsi="Arial" w:cs="Arial"/>
          <w:color w:val="000000"/>
        </w:rPr>
      </w:pPr>
    </w:p>
    <w:sectPr w:rsidR="00024B03" w:rsidRPr="004758F2" w:rsidSect="003107FF">
      <w:pgSz w:w="11906" w:h="16838" w:code="9"/>
      <w:pgMar w:top="1843" w:right="1080" w:bottom="1152"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A338" w14:textId="77777777" w:rsidR="00CF0B12" w:rsidRDefault="00CF0B12" w:rsidP="002D711A">
      <w:pPr>
        <w:spacing w:after="0" w:line="240" w:lineRule="auto"/>
      </w:pPr>
      <w:r>
        <w:separator/>
      </w:r>
    </w:p>
  </w:endnote>
  <w:endnote w:type="continuationSeparator" w:id="0">
    <w:p w14:paraId="52401B4E" w14:textId="77777777" w:rsidR="00CF0B12" w:rsidRDefault="00CF0B1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950E" w14:textId="77777777" w:rsidR="00CF0B12" w:rsidRPr="00014213" w:rsidRDefault="00CF0B12" w:rsidP="00C022F9">
    <w:pPr>
      <w:pStyle w:val="Footer"/>
    </w:pPr>
    <w:r>
      <w:drawing>
        <wp:anchor distT="0" distB="0" distL="114300" distR="114300" simplePos="0" relativeHeight="251652096" behindDoc="0" locked="0" layoutInCell="1" allowOverlap="1" wp14:anchorId="458EA455" wp14:editId="7D75B947">
          <wp:simplePos x="0" y="0"/>
          <wp:positionH relativeFrom="column">
            <wp:posOffset>4240861</wp:posOffset>
          </wp:positionH>
          <wp:positionV relativeFrom="page">
            <wp:posOffset>9493250</wp:posOffset>
          </wp:positionV>
          <wp:extent cx="1956435" cy="582930"/>
          <wp:effectExtent l="0" t="0" r="5715" b="7620"/>
          <wp:wrapNone/>
          <wp:docPr id="1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717A" w14:textId="08A4E323" w:rsidR="00CF0B12" w:rsidRDefault="00963C01" w:rsidP="0060777D">
    <w:pPr>
      <w:pStyle w:val="Footer"/>
    </w:pPr>
    <w:r>
      <mc:AlternateContent>
        <mc:Choice Requires="wps">
          <w:drawing>
            <wp:anchor distT="0" distB="0" distL="114300" distR="114300" simplePos="0" relativeHeight="251670015" behindDoc="0" locked="0" layoutInCell="0" allowOverlap="1" wp14:anchorId="38AA5EDA" wp14:editId="01C9547D">
              <wp:simplePos x="0" y="0"/>
              <wp:positionH relativeFrom="page">
                <wp:align>left</wp:align>
              </wp:positionH>
              <wp:positionV relativeFrom="page">
                <wp:align>bottom</wp:align>
              </wp:positionV>
              <wp:extent cx="7772400" cy="463550"/>
              <wp:effectExtent l="0" t="0" r="0" b="12700"/>
              <wp:wrapNone/>
              <wp:docPr id="26" name="MSIPCMef154c1fba287f76df32361f"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E43C70" w14:textId="6CFD8268"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AA5EDA" id="_x0000_t202" coordsize="21600,21600" o:spt="202" path="m,l,21600r21600,l21600,xe">
              <v:stroke joinstyle="miter"/>
              <v:path gradientshapeok="t" o:connecttype="rect"/>
            </v:shapetype>
            <v:shape id="MSIPCMef154c1fba287f76df32361f"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67001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21E43C70" w14:textId="6CFD8268"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v:textbox>
              <w10:wrap anchorx="page" anchory="page"/>
            </v:shape>
          </w:pict>
        </mc:Fallback>
      </mc:AlternateContent>
    </w:r>
    <w:sdt>
      <w:sdtPr>
        <w:rPr>
          <w:noProof w:val="0"/>
        </w:rPr>
        <w:id w:val="1502849045"/>
        <w:docPartObj>
          <w:docPartGallery w:val="Page Numbers (Bottom of Page)"/>
          <w:docPartUnique/>
        </w:docPartObj>
      </w:sdtPr>
      <w:sdtEndPr>
        <w:rPr>
          <w:noProof/>
        </w:rPr>
      </w:sdtEndPr>
      <w:sdtContent>
        <w:r w:rsidR="00CF0B12" w:rsidRPr="0060777D">
          <w:rPr>
            <w:rStyle w:val="Heading3Char"/>
            <w:sz w:val="18"/>
            <w:szCs w:val="18"/>
          </w:rPr>
          <w:t>Related Party Disclosures for Victorian Public Sector Financial Reports</w:t>
        </w:r>
        <w:r w:rsidR="00CF0B12">
          <w:rPr>
            <w:rStyle w:val="Heading3Char"/>
            <w:sz w:val="18"/>
            <w:szCs w:val="18"/>
          </w:rPr>
          <w:t xml:space="preserve"> (Dec 2019)</w:t>
        </w:r>
        <w:r w:rsidR="00CF0B12">
          <w:rPr>
            <w:noProof w:val="0"/>
          </w:rPr>
          <w:tab/>
        </w:r>
        <w:r w:rsidR="00CF0B12" w:rsidRPr="0060777D">
          <w:rPr>
            <w:noProof w:val="0"/>
          </w:rPr>
          <w:t xml:space="preserve">Page </w:t>
        </w:r>
        <w:r w:rsidR="00CF0B12" w:rsidRPr="0060777D">
          <w:rPr>
            <w:noProof w:val="0"/>
          </w:rPr>
          <w:fldChar w:fldCharType="begin"/>
        </w:r>
        <w:r w:rsidR="00CF0B12" w:rsidRPr="0060777D">
          <w:instrText xml:space="preserve"> PAGE   \* MERGEFORMAT </w:instrText>
        </w:r>
        <w:r w:rsidR="00CF0B12" w:rsidRPr="0060777D">
          <w:rPr>
            <w:noProof w:val="0"/>
          </w:rPr>
          <w:fldChar w:fldCharType="separate"/>
        </w:r>
        <w:r w:rsidR="00CF0B12">
          <w:t>1</w:t>
        </w:r>
        <w:r w:rsidR="00CF0B12" w:rsidRPr="0060777D">
          <w:fldChar w:fldCharType="end"/>
        </w:r>
      </w:sdtContent>
    </w:sdt>
  </w:p>
  <w:p w14:paraId="24113C93" w14:textId="77777777" w:rsidR="00CF0B12" w:rsidRPr="00C022F9" w:rsidRDefault="00CF0B12" w:rsidP="0041689E">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5651" w14:textId="77777777" w:rsidR="005023FD" w:rsidRDefault="005023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A33C" w14:textId="54A58EF7" w:rsidR="00CF0B12" w:rsidRDefault="00963C01" w:rsidP="0060777D">
    <w:pPr>
      <w:pStyle w:val="Footer"/>
    </w:pPr>
    <w:r>
      <mc:AlternateContent>
        <mc:Choice Requires="wps">
          <w:drawing>
            <wp:anchor distT="0" distB="0" distL="114300" distR="114300" simplePos="0" relativeHeight="251670271" behindDoc="0" locked="0" layoutInCell="0" allowOverlap="1" wp14:anchorId="6E6A718B" wp14:editId="5F90C875">
              <wp:simplePos x="0" y="0"/>
              <wp:positionH relativeFrom="page">
                <wp:align>left</wp:align>
              </wp:positionH>
              <wp:positionV relativeFrom="page">
                <wp:align>bottom</wp:align>
              </wp:positionV>
              <wp:extent cx="7772400" cy="463550"/>
              <wp:effectExtent l="0" t="0" r="0" b="12700"/>
              <wp:wrapNone/>
              <wp:docPr id="27" name="MSIPCM35c04a2d8bfbeaf9ff92613d"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CE989" w14:textId="18ED8089"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E6A718B" id="_x0000_t202" coordsize="21600,21600" o:spt="202" path="m,l,21600r21600,l21600,xe">
              <v:stroke joinstyle="miter"/>
              <v:path gradientshapeok="t" o:connecttype="rect"/>
            </v:shapetype>
            <v:shape id="MSIPCM35c04a2d8bfbeaf9ff92613d" o:spid="_x0000_s1027" type="#_x0000_t202" alt="{&quot;HashCode&quot;:-1267603503,&quot;Height&quot;:9999999.0,&quot;Width&quot;:9999999.0,&quot;Placement&quot;:&quot;Footer&quot;,&quot;Index&quot;:&quot;Primary&quot;,&quot;Section&quot;:2,&quot;Top&quot;:0.0,&quot;Left&quot;:0.0}" style="position:absolute;margin-left:0;margin-top:0;width:612pt;height:36.5pt;z-index:25167027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113CE989" w14:textId="18ED8089"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v:textbox>
              <w10:wrap anchorx="page" anchory="page"/>
            </v:shape>
          </w:pict>
        </mc:Fallback>
      </mc:AlternateContent>
    </w:r>
    <w:sdt>
      <w:sdtPr>
        <w:rPr>
          <w:noProof w:val="0"/>
        </w:rPr>
        <w:id w:val="-1675180709"/>
        <w:docPartObj>
          <w:docPartGallery w:val="Page Numbers (Bottom of Page)"/>
          <w:docPartUnique/>
        </w:docPartObj>
      </w:sdtPr>
      <w:sdtEndPr>
        <w:rPr>
          <w:noProof/>
        </w:rPr>
      </w:sdtEndPr>
      <w:sdtContent>
        <w:r w:rsidR="00CF0B12" w:rsidRPr="0060777D">
          <w:rPr>
            <w:rStyle w:val="Heading3Char"/>
            <w:sz w:val="18"/>
            <w:szCs w:val="18"/>
          </w:rPr>
          <w:t>Related Party Disclosures for Victorian Public Sector Financial Reports</w:t>
        </w:r>
        <w:r w:rsidR="00CF0B12">
          <w:rPr>
            <w:rStyle w:val="Heading3Char"/>
            <w:sz w:val="18"/>
            <w:szCs w:val="18"/>
          </w:rPr>
          <w:t xml:space="preserve"> (Dec 201</w:t>
        </w:r>
        <w:r w:rsidR="005023FD">
          <w:rPr>
            <w:rStyle w:val="Heading3Char"/>
            <w:sz w:val="18"/>
            <w:szCs w:val="18"/>
          </w:rPr>
          <w:t>9</w:t>
        </w:r>
        <w:r w:rsidR="00CF0B12">
          <w:rPr>
            <w:rStyle w:val="Heading3Char"/>
            <w:sz w:val="18"/>
            <w:szCs w:val="18"/>
          </w:rPr>
          <w:t>)</w:t>
        </w:r>
        <w:r w:rsidR="00CF0B12">
          <w:rPr>
            <w:noProof w:val="0"/>
          </w:rPr>
          <w:tab/>
        </w:r>
        <w:r w:rsidR="00CF0B12" w:rsidRPr="0060777D">
          <w:rPr>
            <w:noProof w:val="0"/>
          </w:rPr>
          <w:t xml:space="preserve">Page </w:t>
        </w:r>
        <w:r w:rsidR="00CF0B12" w:rsidRPr="0060777D">
          <w:rPr>
            <w:noProof w:val="0"/>
          </w:rPr>
          <w:fldChar w:fldCharType="begin"/>
        </w:r>
        <w:r w:rsidR="00CF0B12" w:rsidRPr="0060777D">
          <w:instrText xml:space="preserve"> PAGE   \* MERGEFORMAT </w:instrText>
        </w:r>
        <w:r w:rsidR="00CF0B12" w:rsidRPr="0060777D">
          <w:rPr>
            <w:noProof w:val="0"/>
          </w:rPr>
          <w:fldChar w:fldCharType="separate"/>
        </w:r>
        <w:r w:rsidR="00CF0B12">
          <w:t>1</w:t>
        </w:r>
        <w:r w:rsidR="00CF0B12" w:rsidRPr="0060777D">
          <w:fldChar w:fldCharType="end"/>
        </w:r>
      </w:sdtContent>
    </w:sdt>
  </w:p>
  <w:p w14:paraId="6D0F177A" w14:textId="77777777" w:rsidR="00CF0B12" w:rsidRPr="00C022F9" w:rsidRDefault="00CF0B12" w:rsidP="0041689E">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E2DF" w14:textId="719A8CD6" w:rsidR="00CF0B12" w:rsidRDefault="00963C01" w:rsidP="00AF2BF1">
    <w:pPr>
      <w:pStyle w:val="Footer"/>
      <w:tabs>
        <w:tab w:val="clear" w:pos="9026"/>
        <w:tab w:val="right" w:pos="14580"/>
      </w:tabs>
    </w:pPr>
    <w:r>
      <mc:AlternateContent>
        <mc:Choice Requires="wps">
          <w:drawing>
            <wp:anchor distT="0" distB="0" distL="114300" distR="114300" simplePos="0" relativeHeight="251672063" behindDoc="0" locked="0" layoutInCell="0" allowOverlap="1" wp14:anchorId="5119D54B" wp14:editId="65CA99D1">
              <wp:simplePos x="0" y="0"/>
              <wp:positionH relativeFrom="page">
                <wp:align>left</wp:align>
              </wp:positionH>
              <wp:positionV relativeFrom="page">
                <wp:align>bottom</wp:align>
              </wp:positionV>
              <wp:extent cx="7772400" cy="463550"/>
              <wp:effectExtent l="0" t="0" r="0" b="12700"/>
              <wp:wrapNone/>
              <wp:docPr id="28" name="MSIPCMada64dc3b81d569e6a5aded7"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1B399" w14:textId="536E5978"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119D54B" id="_x0000_t202" coordsize="21600,21600" o:spt="202" path="m,l,21600r21600,l21600,xe">
              <v:stroke joinstyle="miter"/>
              <v:path gradientshapeok="t" o:connecttype="rect"/>
            </v:shapetype>
            <v:shape id="MSIPCMada64dc3b81d569e6a5aded7" o:spid="_x0000_s1028" type="#_x0000_t202" alt="{&quot;HashCode&quot;:-1267603503,&quot;Height&quot;:9999999.0,&quot;Width&quot;:9999999.0,&quot;Placement&quot;:&quot;Footer&quot;,&quot;Index&quot;:&quot;Primary&quot;,&quot;Section&quot;:3,&quot;Top&quot;:0.0,&quot;Left&quot;:0.0}" style="position:absolute;margin-left:0;margin-top:0;width:612pt;height:36.5pt;z-index:25167206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30F1B399" w14:textId="536E5978"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v:textbox>
              <w10:wrap anchorx="page" anchory="page"/>
            </v:shape>
          </w:pict>
        </mc:Fallback>
      </mc:AlternateContent>
    </w:r>
    <w:sdt>
      <w:sdtPr>
        <w:rPr>
          <w:noProof w:val="0"/>
        </w:rPr>
        <w:id w:val="-1419550363"/>
        <w:docPartObj>
          <w:docPartGallery w:val="Page Numbers (Bottom of Page)"/>
          <w:docPartUnique/>
        </w:docPartObj>
      </w:sdtPr>
      <w:sdtEndPr>
        <w:rPr>
          <w:noProof/>
        </w:rPr>
      </w:sdtEndPr>
      <w:sdtContent>
        <w:r w:rsidR="00CF0B12" w:rsidRPr="0060777D">
          <w:rPr>
            <w:rStyle w:val="Heading3Char"/>
            <w:sz w:val="18"/>
            <w:szCs w:val="18"/>
          </w:rPr>
          <w:t>Related Party Disclosures for Victorian Public Sector Financial Reports</w:t>
        </w:r>
        <w:r w:rsidR="00CF0B12">
          <w:rPr>
            <w:rStyle w:val="Heading3Char"/>
            <w:sz w:val="18"/>
            <w:szCs w:val="18"/>
          </w:rPr>
          <w:t xml:space="preserve"> (Dec 201</w:t>
        </w:r>
        <w:r w:rsidR="005023FD">
          <w:rPr>
            <w:rStyle w:val="Heading3Char"/>
            <w:sz w:val="18"/>
            <w:szCs w:val="18"/>
          </w:rPr>
          <w:t>9</w:t>
        </w:r>
        <w:r w:rsidR="00CF0B12">
          <w:rPr>
            <w:rStyle w:val="Heading3Char"/>
            <w:sz w:val="18"/>
            <w:szCs w:val="18"/>
          </w:rPr>
          <w:t>)</w:t>
        </w:r>
        <w:r w:rsidR="00CF0B12">
          <w:rPr>
            <w:noProof w:val="0"/>
          </w:rPr>
          <w:tab/>
        </w:r>
        <w:r w:rsidR="00CF0B12" w:rsidRPr="0060777D">
          <w:rPr>
            <w:noProof w:val="0"/>
          </w:rPr>
          <w:t>Page</w:t>
        </w:r>
        <w:r w:rsidR="00CF0B12">
          <w:rPr>
            <w:noProof w:val="0"/>
          </w:rPr>
          <w:t xml:space="preserve"> </w:t>
        </w:r>
        <w:r w:rsidR="00CF0B12">
          <w:rPr>
            <w:noProof w:val="0"/>
          </w:rPr>
          <w:fldChar w:fldCharType="begin"/>
        </w:r>
        <w:r w:rsidR="00CF0B12">
          <w:instrText xml:space="preserve"> PAGE   \* MERGEFORMAT </w:instrText>
        </w:r>
        <w:r w:rsidR="00CF0B12">
          <w:rPr>
            <w:noProof w:val="0"/>
          </w:rPr>
          <w:fldChar w:fldCharType="separate"/>
        </w:r>
        <w:r w:rsidR="00CF0B12">
          <w:t>4</w:t>
        </w:r>
        <w:r w:rsidR="00CF0B12">
          <w:fldChar w:fldCharType="end"/>
        </w:r>
      </w:sdtContent>
    </w:sdt>
  </w:p>
  <w:p w14:paraId="41863D22" w14:textId="77777777" w:rsidR="00CF0B12" w:rsidRDefault="00CF0B12" w:rsidP="004669E3">
    <w:pPr>
      <w:pStyle w:val="Spac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A82" w14:textId="77777777" w:rsidR="00CF0B12" w:rsidRPr="00014213" w:rsidRDefault="00CF0B12" w:rsidP="00C022F9">
    <w:pPr>
      <w:pStyle w:val="Footer"/>
    </w:pPr>
    <w:r>
      <w:drawing>
        <wp:anchor distT="0" distB="0" distL="114300" distR="114300" simplePos="0" relativeHeight="251655680" behindDoc="0" locked="0" layoutInCell="1" allowOverlap="1" wp14:anchorId="4FAD8C35" wp14:editId="4B134D68">
          <wp:simplePos x="0" y="0"/>
          <wp:positionH relativeFrom="column">
            <wp:posOffset>4240861</wp:posOffset>
          </wp:positionH>
          <wp:positionV relativeFrom="page">
            <wp:posOffset>9493250</wp:posOffset>
          </wp:positionV>
          <wp:extent cx="1956435" cy="582930"/>
          <wp:effectExtent l="0" t="0" r="5715" b="7620"/>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AB7E" w14:textId="2F76DA1E" w:rsidR="00CF0B12" w:rsidRDefault="00963C01">
    <w:pPr>
      <w:pStyle w:val="Footer"/>
    </w:pPr>
    <w:r>
      <mc:AlternateContent>
        <mc:Choice Requires="wps">
          <w:drawing>
            <wp:anchor distT="0" distB="0" distL="114300" distR="114300" simplePos="0" relativeHeight="251672319" behindDoc="0" locked="0" layoutInCell="0" allowOverlap="1" wp14:anchorId="7D9A8EB5" wp14:editId="652E084E">
              <wp:simplePos x="0" y="0"/>
              <wp:positionH relativeFrom="page">
                <wp:align>left</wp:align>
              </wp:positionH>
              <wp:positionV relativeFrom="page">
                <wp:align>bottom</wp:align>
              </wp:positionV>
              <wp:extent cx="7772400" cy="463550"/>
              <wp:effectExtent l="0" t="0" r="0" b="12700"/>
              <wp:wrapNone/>
              <wp:docPr id="29" name="MSIPCM4b8c4e5c815c6d577dd50eb8"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FF08D" w14:textId="51A65994"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D9A8EB5" id="_x0000_t202" coordsize="21600,21600" o:spt="202" path="m,l,21600r21600,l21600,xe">
              <v:stroke joinstyle="miter"/>
              <v:path gradientshapeok="t" o:connecttype="rect"/>
            </v:shapetype>
            <v:shape id="MSIPCM4b8c4e5c815c6d577dd50eb8" o:spid="_x0000_s1029" type="#_x0000_t202" alt="{&quot;HashCode&quot;:-1267603503,&quot;Height&quot;:9999999.0,&quot;Width&quot;:9999999.0,&quot;Placement&quot;:&quot;Footer&quot;,&quot;Index&quot;:&quot;Primary&quot;,&quot;Section&quot;:5,&quot;Top&quot;:0.0,&quot;Left&quot;:0.0}" style="position:absolute;margin-left:0;margin-top:0;width:612pt;height:36.5pt;z-index:25167231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152FF08D" w14:textId="51A65994"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v:textbox>
              <w10:wrap anchorx="page" anchory="page"/>
            </v:shape>
          </w:pict>
        </mc:Fallback>
      </mc:AlternateContent>
    </w:r>
    <w:sdt>
      <w:sdtPr>
        <w:rPr>
          <w:noProof w:val="0"/>
        </w:rPr>
        <w:id w:val="-1227372179"/>
        <w:docPartObj>
          <w:docPartGallery w:val="Page Numbers (Bottom of Page)"/>
          <w:docPartUnique/>
        </w:docPartObj>
      </w:sdtPr>
      <w:sdtEndPr>
        <w:rPr>
          <w:noProof/>
        </w:rPr>
      </w:sdtEndPr>
      <w:sdtContent>
        <w:r w:rsidR="00CF0B12" w:rsidRPr="0060777D">
          <w:rPr>
            <w:rStyle w:val="Heading3Char"/>
            <w:sz w:val="18"/>
            <w:szCs w:val="18"/>
          </w:rPr>
          <w:t>Related Party Disclosures for Victorian Public Sector Financial Reports</w:t>
        </w:r>
        <w:r w:rsidR="00CF0B12">
          <w:rPr>
            <w:rStyle w:val="Heading3Char"/>
            <w:sz w:val="18"/>
            <w:szCs w:val="18"/>
          </w:rPr>
          <w:t xml:space="preserve"> (Dec 201</w:t>
        </w:r>
        <w:r w:rsidR="005023FD">
          <w:rPr>
            <w:rStyle w:val="Heading3Char"/>
            <w:sz w:val="18"/>
            <w:szCs w:val="18"/>
          </w:rPr>
          <w:t>9</w:t>
        </w:r>
        <w:r w:rsidR="00CF0B12">
          <w:rPr>
            <w:rStyle w:val="Heading3Char"/>
            <w:sz w:val="18"/>
            <w:szCs w:val="18"/>
          </w:rPr>
          <w:t>)</w:t>
        </w:r>
        <w:r w:rsidR="00CF0B12">
          <w:rPr>
            <w:noProof w:val="0"/>
          </w:rPr>
          <w:tab/>
        </w:r>
        <w:r w:rsidR="00CF0B12" w:rsidRPr="0060777D">
          <w:rPr>
            <w:noProof w:val="0"/>
          </w:rPr>
          <w:t>Page</w:t>
        </w:r>
        <w:r w:rsidR="00CF0B12">
          <w:rPr>
            <w:noProof w:val="0"/>
          </w:rPr>
          <w:t xml:space="preserve"> </w:t>
        </w:r>
        <w:r w:rsidR="00CF0B12">
          <w:rPr>
            <w:noProof w:val="0"/>
          </w:rPr>
          <w:fldChar w:fldCharType="begin"/>
        </w:r>
        <w:r w:rsidR="00CF0B12">
          <w:instrText xml:space="preserve"> PAGE   \* MERGEFORMAT </w:instrText>
        </w:r>
        <w:r w:rsidR="00CF0B12">
          <w:rPr>
            <w:noProof w:val="0"/>
          </w:rPr>
          <w:fldChar w:fldCharType="separate"/>
        </w:r>
        <w:r w:rsidR="00CF0B12">
          <w:t>7</w:t>
        </w:r>
        <w:r w:rsidR="00CF0B12">
          <w:fldChar w:fldCharType="end"/>
        </w:r>
      </w:sdtContent>
    </w:sdt>
  </w:p>
  <w:p w14:paraId="1D1DA617" w14:textId="77777777" w:rsidR="00CF0B12" w:rsidRDefault="00CF0B12" w:rsidP="004669E3">
    <w:pPr>
      <w:pStyle w:val="Spac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20" w14:textId="737FF7EE" w:rsidR="00CF0B12" w:rsidRPr="00AB157A" w:rsidRDefault="00963C01" w:rsidP="009B3359">
    <w:pPr>
      <w:pStyle w:val="Footer"/>
      <w:tabs>
        <w:tab w:val="clear" w:pos="9026"/>
        <w:tab w:val="left" w:pos="8647"/>
        <w:tab w:val="right" w:pos="14580"/>
      </w:tabs>
      <w:spacing w:before="0"/>
    </w:pPr>
    <w:r>
      <w:rPr>
        <w:rFonts w:asciiTheme="majorHAnsi" w:eastAsiaTheme="majorEastAsia" w:hAnsiTheme="majorHAnsi" w:cstheme="majorBidi"/>
        <w:b/>
        <w:bCs/>
        <w:color w:val="0063A6" w:themeColor="accent1"/>
      </w:rPr>
      <mc:AlternateContent>
        <mc:Choice Requires="wps">
          <w:drawing>
            <wp:anchor distT="0" distB="0" distL="114300" distR="114300" simplePos="0" relativeHeight="251672576" behindDoc="0" locked="0" layoutInCell="0" allowOverlap="1" wp14:anchorId="0F576538" wp14:editId="2916AD64">
              <wp:simplePos x="0" y="0"/>
              <wp:positionH relativeFrom="page">
                <wp:align>left</wp:align>
              </wp:positionH>
              <wp:positionV relativeFrom="page">
                <wp:align>bottom</wp:align>
              </wp:positionV>
              <wp:extent cx="7772400" cy="463550"/>
              <wp:effectExtent l="0" t="0" r="0" b="12700"/>
              <wp:wrapNone/>
              <wp:docPr id="30" name="MSIPCMf1514c5d844937549c61aaf9"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445E0" w14:textId="3A7813E3"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F576538" id="_x0000_t202" coordsize="21600,21600" o:spt="202" path="m,l,21600r21600,l21600,xe">
              <v:stroke joinstyle="miter"/>
              <v:path gradientshapeok="t" o:connecttype="rect"/>
            </v:shapetype>
            <v:shape id="MSIPCMf1514c5d844937549c61aaf9" o:spid="_x0000_s1030" type="#_x0000_t202" alt="{&quot;HashCode&quot;:-1267603503,&quot;Height&quot;:9999999.0,&quot;Width&quot;:9999999.0,&quot;Placement&quot;:&quot;Footer&quot;,&quot;Index&quot;:&quot;Primary&quot;,&quot;Section&quot;:7,&quot;Top&quot;:0.0,&quot;Left&quot;:0.0}" style="position:absolute;margin-left:0;margin-top:0;width:612pt;height:36.5pt;z-index:25167257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BWGw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" o:allowincell="f" filled="f" stroked="f" strokeweight=".5pt">
              <v:fill o:detectmouseclick="t"/>
              <v:textbox inset="20pt,0,,0">
                <w:txbxContent>
                  <w:p w14:paraId="7DB445E0" w14:textId="3A7813E3" w:rsidR="00963C01" w:rsidRPr="00963C01" w:rsidRDefault="00963C01" w:rsidP="00963C01">
                    <w:pPr>
                      <w:spacing w:before="0" w:after="0"/>
                      <w:rPr>
                        <w:rFonts w:ascii="Calibri" w:hAnsi="Calibri" w:cs="Calibri"/>
                        <w:color w:val="000000"/>
                        <w:sz w:val="22"/>
                      </w:rPr>
                    </w:pPr>
                    <w:r w:rsidRPr="00963C01">
                      <w:rPr>
                        <w:rFonts w:ascii="Calibri" w:hAnsi="Calibri" w:cs="Calibri"/>
                        <w:color w:val="000000"/>
                        <w:sz w:val="22"/>
                      </w:rPr>
                      <w:t>OFFICIAL</w:t>
                    </w:r>
                  </w:p>
                </w:txbxContent>
              </v:textbox>
              <w10:wrap anchorx="page" anchory="page"/>
            </v:shape>
          </w:pict>
        </mc:Fallback>
      </mc:AlternateContent>
    </w:r>
    <w:r w:rsidR="00CF0B12" w:rsidRPr="0060777D">
      <w:rPr>
        <w:rStyle w:val="Heading3Char"/>
        <w:sz w:val="18"/>
        <w:szCs w:val="18"/>
      </w:rPr>
      <w:t>Related Party Disclosures for Victorian Public Sector Financial Reports</w:t>
    </w:r>
    <w:r w:rsidR="00CF0B12">
      <w:rPr>
        <w:rStyle w:val="PageNumber"/>
      </w:rPr>
      <w:t xml:space="preserve"> </w:t>
    </w:r>
    <w:r w:rsidR="00CF0B12">
      <w:rPr>
        <w:rStyle w:val="Heading3Char"/>
        <w:sz w:val="18"/>
        <w:szCs w:val="18"/>
      </w:rPr>
      <w:t>(Dec 20</w:t>
    </w:r>
    <w:r w:rsidR="002E218D">
      <w:rPr>
        <w:rStyle w:val="Heading3Char"/>
        <w:sz w:val="18"/>
        <w:szCs w:val="18"/>
      </w:rPr>
      <w:t>19</w:t>
    </w:r>
    <w:r w:rsidR="00CF0B12">
      <w:rPr>
        <w:rStyle w:val="Heading3Char"/>
        <w:sz w:val="18"/>
        <w:szCs w:val="18"/>
      </w:rPr>
      <w:t>)</w:t>
    </w:r>
    <w:r w:rsidR="00CF0B12">
      <w:rPr>
        <w:rStyle w:val="PageNumber"/>
      </w:rPr>
      <w:tab/>
      <w:t xml:space="preserve">Page </w:t>
    </w:r>
    <w:r w:rsidR="00CF0B12" w:rsidRPr="00AB157A">
      <w:rPr>
        <w:rStyle w:val="PageNumber"/>
      </w:rPr>
      <w:fldChar w:fldCharType="begin"/>
    </w:r>
    <w:r w:rsidR="00CF0B12" w:rsidRPr="00AB157A">
      <w:rPr>
        <w:rStyle w:val="PageNumber"/>
      </w:rPr>
      <w:instrText xml:space="preserve"> Page </w:instrText>
    </w:r>
    <w:r w:rsidR="00CF0B12" w:rsidRPr="00AB157A">
      <w:rPr>
        <w:rStyle w:val="PageNumber"/>
      </w:rPr>
      <w:fldChar w:fldCharType="separate"/>
    </w:r>
    <w:r w:rsidR="00CF0B12">
      <w:rPr>
        <w:rStyle w:val="PageNumber"/>
      </w:rPr>
      <w:t>9</w:t>
    </w:r>
    <w:r w:rsidR="00CF0B12" w:rsidRPr="00AB157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DC7E" w14:textId="77777777" w:rsidR="00CF0B12" w:rsidRDefault="00CF0B12" w:rsidP="002D711A">
      <w:pPr>
        <w:spacing w:after="0" w:line="240" w:lineRule="auto"/>
      </w:pPr>
      <w:r>
        <w:separator/>
      </w:r>
    </w:p>
  </w:footnote>
  <w:footnote w:type="continuationSeparator" w:id="0">
    <w:p w14:paraId="29E6336A" w14:textId="77777777" w:rsidR="00CF0B12" w:rsidRDefault="00CF0B12" w:rsidP="002D711A">
      <w:pPr>
        <w:spacing w:after="0" w:line="240" w:lineRule="auto"/>
      </w:pPr>
      <w:r>
        <w:continuationSeparator/>
      </w:r>
    </w:p>
  </w:footnote>
  <w:footnote w:id="1">
    <w:p w14:paraId="1A713721" w14:textId="77777777" w:rsidR="00CF0B12" w:rsidRPr="00B0179B" w:rsidRDefault="00CF0B12" w:rsidP="00FB258E">
      <w:pPr>
        <w:pStyle w:val="FootnoteText"/>
      </w:pPr>
      <w:r w:rsidRPr="00B0179B">
        <w:rPr>
          <w:rStyle w:val="FootnoteReference"/>
          <w:sz w:val="16"/>
          <w:szCs w:val="16"/>
        </w:rPr>
        <w:footnoteRef/>
      </w:r>
      <w:r w:rsidRPr="00B0179B">
        <w:t xml:space="preserve"> Refer to Note 1 of the Definition and Guidance section. </w:t>
      </w:r>
    </w:p>
  </w:footnote>
  <w:footnote w:id="2">
    <w:p w14:paraId="045CB958" w14:textId="77777777" w:rsidR="00CF0B12" w:rsidRPr="00B0179B" w:rsidRDefault="00CF0B12" w:rsidP="00FB258E">
      <w:pPr>
        <w:pStyle w:val="FootnoteText"/>
      </w:pPr>
      <w:r w:rsidRPr="00B0179B">
        <w:rPr>
          <w:rStyle w:val="FootnoteReference"/>
          <w:sz w:val="16"/>
          <w:szCs w:val="16"/>
        </w:rPr>
        <w:footnoteRef/>
      </w:r>
      <w:r w:rsidRPr="00B0179B">
        <w:t xml:space="preserve"> Refer to Note 2 of the Definition and Guidance section. </w:t>
      </w:r>
    </w:p>
  </w:footnote>
  <w:footnote w:id="3">
    <w:p w14:paraId="743F1BF7" w14:textId="77777777" w:rsidR="00CF0B12" w:rsidRPr="00D545B2" w:rsidRDefault="00CF0B12" w:rsidP="00FB258E">
      <w:pPr>
        <w:pStyle w:val="FootnoteText"/>
        <w:rPr>
          <w:szCs w:val="18"/>
        </w:rPr>
      </w:pPr>
      <w:r w:rsidRPr="00B0179B">
        <w:rPr>
          <w:rStyle w:val="FootnoteReference"/>
          <w:sz w:val="16"/>
          <w:szCs w:val="16"/>
        </w:rPr>
        <w:footnoteRef/>
      </w:r>
      <w:r w:rsidRPr="00B0179B">
        <w:t xml:space="preserve"> Refer to Note 3 of the Definition and Guidance section.</w:t>
      </w:r>
      <w:r w:rsidRPr="00D545B2">
        <w:rPr>
          <w:szCs w:val="18"/>
        </w:rPr>
        <w:t xml:space="preserve"> </w:t>
      </w:r>
    </w:p>
  </w:footnote>
  <w:footnote w:id="4">
    <w:p w14:paraId="3420B902" w14:textId="77777777" w:rsidR="00CF0B12" w:rsidRPr="00B0179B" w:rsidRDefault="00CF0B12" w:rsidP="00296186">
      <w:pPr>
        <w:pStyle w:val="FootnoteText"/>
      </w:pPr>
      <w:r w:rsidRPr="00B0179B">
        <w:rPr>
          <w:rStyle w:val="FootnoteReference"/>
          <w:sz w:val="16"/>
          <w:szCs w:val="16"/>
        </w:rPr>
        <w:footnoteRef/>
      </w:r>
      <w:r w:rsidRPr="00B0179B">
        <w:t xml:space="preserve"> Refer to Note 7 of the </w:t>
      </w:r>
      <w:r>
        <w:t>Definition and Guidance section</w:t>
      </w:r>
    </w:p>
  </w:footnote>
  <w:footnote w:id="5">
    <w:p w14:paraId="66665951" w14:textId="77777777" w:rsidR="00CF0B12" w:rsidRPr="00B8704F" w:rsidRDefault="00CF0B12" w:rsidP="001313B1">
      <w:pPr>
        <w:pStyle w:val="FootnoteText"/>
        <w:rPr>
          <w:rFonts w:ascii="Arial" w:hAnsi="Arial" w:cs="Arial"/>
          <w:sz w:val="16"/>
          <w:szCs w:val="16"/>
        </w:rPr>
      </w:pPr>
      <w:r w:rsidRPr="00B8704F">
        <w:rPr>
          <w:rStyle w:val="FootnoteReference"/>
          <w:rFonts w:ascii="Arial" w:hAnsi="Arial" w:cs="Arial"/>
          <w:sz w:val="16"/>
          <w:szCs w:val="16"/>
        </w:rPr>
        <w:footnoteRef/>
      </w:r>
      <w:r w:rsidRPr="00B8704F">
        <w:rPr>
          <w:rFonts w:ascii="Arial" w:hAnsi="Arial" w:cs="Arial"/>
          <w:sz w:val="16"/>
          <w:szCs w:val="16"/>
        </w:rPr>
        <w:t xml:space="preserve"> Refer to Note 8 of the Definition and Guidance section.</w:t>
      </w:r>
    </w:p>
  </w:footnote>
  <w:footnote w:id="6">
    <w:p w14:paraId="7F7D5F39" w14:textId="77777777" w:rsidR="00CF0B12" w:rsidRPr="00B8704F" w:rsidRDefault="00CF0B12" w:rsidP="002F73E5">
      <w:pPr>
        <w:pStyle w:val="FootnoteText"/>
      </w:pPr>
      <w:r w:rsidRPr="00B8704F">
        <w:rPr>
          <w:rStyle w:val="FootnoteReference"/>
          <w:rFonts w:ascii="Arial" w:hAnsi="Arial" w:cs="Arial"/>
          <w:sz w:val="16"/>
          <w:szCs w:val="16"/>
        </w:rPr>
        <w:footnoteRef/>
      </w:r>
      <w:r w:rsidRPr="00B8704F">
        <w:t xml:space="preserve"> Refer to Note 4 of the Definition and Guidance section.</w:t>
      </w:r>
    </w:p>
  </w:footnote>
  <w:footnote w:id="7">
    <w:p w14:paraId="07BB1601" w14:textId="77777777" w:rsidR="00CF0B12" w:rsidRPr="00B8704F" w:rsidRDefault="00CF0B12" w:rsidP="002F73E5">
      <w:pPr>
        <w:pStyle w:val="FootnoteText"/>
      </w:pPr>
      <w:r w:rsidRPr="00B8704F">
        <w:rPr>
          <w:rStyle w:val="FootnoteReference"/>
          <w:rFonts w:ascii="Arial" w:hAnsi="Arial" w:cs="Arial"/>
          <w:sz w:val="16"/>
          <w:szCs w:val="16"/>
        </w:rPr>
        <w:footnoteRef/>
      </w:r>
      <w:r w:rsidRPr="00B8704F">
        <w:t xml:space="preserve"> Refer to Notes 5 and 6 of the Definition and Guidance section.</w:t>
      </w:r>
    </w:p>
  </w:footnote>
  <w:footnote w:id="8">
    <w:p w14:paraId="2F47E76D" w14:textId="77777777" w:rsidR="00CF0B12" w:rsidRPr="00B10D46" w:rsidRDefault="00CF0B12" w:rsidP="00EB5C11">
      <w:pPr>
        <w:pStyle w:val="FootnoteText"/>
        <w:rPr>
          <w:sz w:val="16"/>
          <w:szCs w:val="16"/>
        </w:rPr>
      </w:pPr>
      <w:r w:rsidRPr="00B10D46">
        <w:rPr>
          <w:rStyle w:val="FootnoteReference"/>
          <w:sz w:val="16"/>
          <w:szCs w:val="16"/>
        </w:rPr>
        <w:footnoteRef/>
      </w:r>
      <w:r w:rsidRPr="00B10D46">
        <w:rPr>
          <w:sz w:val="16"/>
          <w:szCs w:val="16"/>
        </w:rPr>
        <w:t xml:space="preserve"> The disclosure of procurement approaches will enhance the transparency of related party transactions and is considered relevant information to users of financial statements.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EF31" w14:textId="77777777" w:rsidR="005023FD" w:rsidRDefault="005023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3649" w14:textId="77777777" w:rsidR="00CF0B12" w:rsidRDefault="00CF0B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2F31" w14:textId="77777777" w:rsidR="00CF0B12" w:rsidRPr="0041689E" w:rsidRDefault="00CF0B12" w:rsidP="00E733D9">
    <w:pPr>
      <w:pStyle w:val="Header"/>
    </w:pPr>
    <w:r>
      <w:rPr>
        <w:noProof/>
      </w:rPr>
      <w:drawing>
        <wp:anchor distT="0" distB="0" distL="114300" distR="114300" simplePos="0" relativeHeight="251660800" behindDoc="0" locked="0" layoutInCell="1" allowOverlap="1" wp14:anchorId="24DF507E" wp14:editId="517D92BC">
          <wp:simplePos x="0" y="0"/>
          <wp:positionH relativeFrom="column">
            <wp:posOffset>-237379</wp:posOffset>
          </wp:positionH>
          <wp:positionV relativeFrom="page">
            <wp:posOffset>229870</wp:posOffset>
          </wp:positionV>
          <wp:extent cx="1183640" cy="3524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A4974F0" wp14:editId="59731F32">
          <wp:simplePos x="0" y="0"/>
          <wp:positionH relativeFrom="column">
            <wp:posOffset>-2218994</wp:posOffset>
          </wp:positionH>
          <wp:positionV relativeFrom="page">
            <wp:posOffset>115570</wp:posOffset>
          </wp:positionV>
          <wp:extent cx="13157835" cy="548640"/>
          <wp:effectExtent l="0" t="0" r="571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5348" w14:textId="77777777" w:rsidR="00CF0B12" w:rsidRDefault="00CF0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09E0" w14:textId="77777777" w:rsidR="00CF0B12" w:rsidRPr="0041689E" w:rsidRDefault="00CF0B12">
    <w:pPr>
      <w:pStyle w:val="Header"/>
    </w:pPr>
    <w:r>
      <w:rPr>
        <w:noProof/>
      </w:rPr>
      <w:drawing>
        <wp:anchor distT="0" distB="0" distL="114300" distR="114300" simplePos="0" relativeHeight="251667456" behindDoc="0" locked="0" layoutInCell="1" allowOverlap="1" wp14:anchorId="4633EE1E" wp14:editId="6FCC09DF">
          <wp:simplePos x="0" y="0"/>
          <wp:positionH relativeFrom="column">
            <wp:posOffset>-319405</wp:posOffset>
          </wp:positionH>
          <wp:positionV relativeFrom="page">
            <wp:posOffset>299085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8BD5476" wp14:editId="01A3A175">
          <wp:simplePos x="0" y="0"/>
          <wp:positionH relativeFrom="column">
            <wp:posOffset>-914400</wp:posOffset>
          </wp:positionH>
          <wp:positionV relativeFrom="page">
            <wp:posOffset>125095</wp:posOffset>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602A" w14:textId="77777777" w:rsidR="005023FD" w:rsidRDefault="005023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10E7" w14:textId="77777777" w:rsidR="00CF0B12" w:rsidRDefault="00CF0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B648" w14:textId="77777777" w:rsidR="00CF0B12" w:rsidRPr="0041689E" w:rsidRDefault="00CF0B12" w:rsidP="00E733D9">
    <w:pPr>
      <w:pStyle w:val="Header"/>
    </w:pPr>
    <w:r>
      <w:rPr>
        <w:noProof/>
      </w:rPr>
      <w:drawing>
        <wp:anchor distT="0" distB="0" distL="114300" distR="114300" simplePos="0" relativeHeight="251652608" behindDoc="0" locked="0" layoutInCell="1" allowOverlap="1" wp14:anchorId="3BC7C974" wp14:editId="0BCADD67">
          <wp:simplePos x="0" y="0"/>
          <wp:positionH relativeFrom="column">
            <wp:posOffset>-237379</wp:posOffset>
          </wp:positionH>
          <wp:positionV relativeFrom="page">
            <wp:posOffset>229870</wp:posOffset>
          </wp:positionV>
          <wp:extent cx="1183640" cy="3524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83640"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5981FFB9" wp14:editId="009C6142">
          <wp:simplePos x="0" y="0"/>
          <wp:positionH relativeFrom="column">
            <wp:posOffset>-2218994</wp:posOffset>
          </wp:positionH>
          <wp:positionV relativeFrom="page">
            <wp:posOffset>115570</wp:posOffset>
          </wp:positionV>
          <wp:extent cx="13157835" cy="548640"/>
          <wp:effectExtent l="0" t="0" r="571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D53E" w14:textId="77777777" w:rsidR="00CF0B12" w:rsidRDefault="00CF0B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E0A0" w14:textId="77777777" w:rsidR="00CF0B12" w:rsidRDefault="00CF0B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A607" w14:textId="77777777" w:rsidR="00CF0B12" w:rsidRPr="0041689E" w:rsidRDefault="00CF0B12">
    <w:pPr>
      <w:pStyle w:val="Header"/>
    </w:pPr>
    <w:r>
      <w:rPr>
        <w:noProof/>
      </w:rPr>
      <w:drawing>
        <wp:anchor distT="0" distB="0" distL="114300" distR="114300" simplePos="0" relativeHeight="251658752" behindDoc="0" locked="0" layoutInCell="1" allowOverlap="1" wp14:anchorId="3AFEF36A" wp14:editId="1A199834">
          <wp:simplePos x="0" y="0"/>
          <wp:positionH relativeFrom="column">
            <wp:posOffset>-319405</wp:posOffset>
          </wp:positionH>
          <wp:positionV relativeFrom="page">
            <wp:posOffset>299085</wp:posOffset>
          </wp:positionV>
          <wp:extent cx="1380490" cy="4114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0FB02E66" wp14:editId="62F0CDC8">
          <wp:simplePos x="0" y="0"/>
          <wp:positionH relativeFrom="column">
            <wp:posOffset>-914400</wp:posOffset>
          </wp:positionH>
          <wp:positionV relativeFrom="page">
            <wp:posOffset>125095</wp:posOffset>
          </wp:positionV>
          <wp:extent cx="7589520" cy="740410"/>
          <wp:effectExtent l="0" t="0" r="0" b="2540"/>
          <wp:wrapNone/>
          <wp:docPr id="2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25C9" w14:textId="77777777" w:rsidR="00CF0B12" w:rsidRDefault="00CF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CE8"/>
    <w:multiLevelType w:val="hybridMultilevel"/>
    <w:tmpl w:val="CF5C73B2"/>
    <w:lvl w:ilvl="0" w:tplc="BB04FFB8">
      <w:start w:val="1"/>
      <w:numFmt w:val="upp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A1798"/>
    <w:multiLevelType w:val="hybridMultilevel"/>
    <w:tmpl w:val="97ECDF04"/>
    <w:lvl w:ilvl="0" w:tplc="56381CC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2F54E9"/>
    <w:multiLevelType w:val="hybridMultilevel"/>
    <w:tmpl w:val="4926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474C6"/>
    <w:multiLevelType w:val="hybridMultilevel"/>
    <w:tmpl w:val="574202E8"/>
    <w:lvl w:ilvl="0" w:tplc="AD3AFBD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960A47"/>
    <w:multiLevelType w:val="hybridMultilevel"/>
    <w:tmpl w:val="E1784FF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28AA42C4"/>
    <w:multiLevelType w:val="hybridMultilevel"/>
    <w:tmpl w:val="2A6A9E66"/>
    <w:lvl w:ilvl="0" w:tplc="0C090003">
      <w:start w:val="1"/>
      <w:numFmt w:val="bullet"/>
      <w:lvlText w:val="o"/>
      <w:lvlJc w:val="left"/>
      <w:pPr>
        <w:ind w:left="645" w:hanging="360"/>
      </w:pPr>
      <w:rPr>
        <w:rFonts w:ascii="Courier New" w:hAnsi="Courier New" w:cs="Courier New"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7" w15:restartNumberingAfterBreak="0">
    <w:nsid w:val="290151C8"/>
    <w:multiLevelType w:val="multilevel"/>
    <w:tmpl w:val="306ACA9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lowerRoman"/>
      <w:lvlText w:val="(%3)"/>
      <w:lvlJc w:val="right"/>
      <w:pPr>
        <w:tabs>
          <w:tab w:val="num" w:pos="1512"/>
        </w:tabs>
        <w:ind w:left="1512" w:hanging="504"/>
      </w:pPr>
      <w:rPr>
        <w:rFonts w:hint="default"/>
      </w:rPr>
    </w:lvl>
    <w:lvl w:ilvl="3">
      <w:start w:val="1"/>
      <w:numFmt w:val="decimal"/>
      <w:lvlText w:val="%4."/>
      <w:lvlJc w:val="left"/>
      <w:pPr>
        <w:tabs>
          <w:tab w:val="num" w:pos="2582"/>
        </w:tabs>
        <w:ind w:left="2016" w:hanging="504"/>
      </w:pPr>
      <w:rPr>
        <w:rFonts w:hint="default"/>
      </w:rPr>
    </w:lvl>
    <w:lvl w:ilvl="4">
      <w:start w:val="1"/>
      <w:numFmt w:val="lowerLetter"/>
      <w:lvlText w:val="%5."/>
      <w:lvlJc w:val="left"/>
      <w:pPr>
        <w:tabs>
          <w:tab w:val="num" w:pos="3086"/>
        </w:tabs>
        <w:ind w:left="2520" w:hanging="504"/>
      </w:pPr>
      <w:rPr>
        <w:rFonts w:hint="default"/>
      </w:rPr>
    </w:lvl>
    <w:lvl w:ilvl="5">
      <w:start w:val="1"/>
      <w:numFmt w:val="lowerRoman"/>
      <w:lvlText w:val="%6."/>
      <w:lvlJc w:val="right"/>
      <w:pPr>
        <w:tabs>
          <w:tab w:val="num" w:pos="3590"/>
        </w:tabs>
        <w:ind w:left="3024" w:hanging="504"/>
      </w:pPr>
      <w:rPr>
        <w:rFonts w:hint="default"/>
      </w:rPr>
    </w:lvl>
    <w:lvl w:ilvl="6">
      <w:start w:val="1"/>
      <w:numFmt w:val="decimal"/>
      <w:lvlText w:val="%7."/>
      <w:lvlJc w:val="left"/>
      <w:pPr>
        <w:tabs>
          <w:tab w:val="num" w:pos="4094"/>
        </w:tabs>
        <w:ind w:left="3528" w:hanging="504"/>
      </w:pPr>
      <w:rPr>
        <w:rFonts w:hint="default"/>
      </w:rPr>
    </w:lvl>
    <w:lvl w:ilvl="7">
      <w:start w:val="1"/>
      <w:numFmt w:val="lowerLetter"/>
      <w:lvlText w:val="%8."/>
      <w:lvlJc w:val="left"/>
      <w:pPr>
        <w:tabs>
          <w:tab w:val="num" w:pos="4598"/>
        </w:tabs>
        <w:ind w:left="4032" w:hanging="504"/>
      </w:pPr>
      <w:rPr>
        <w:rFonts w:hint="default"/>
      </w:rPr>
    </w:lvl>
    <w:lvl w:ilvl="8">
      <w:start w:val="1"/>
      <w:numFmt w:val="lowerRoman"/>
      <w:lvlText w:val="%9."/>
      <w:lvlJc w:val="right"/>
      <w:pPr>
        <w:tabs>
          <w:tab w:val="num" w:pos="5102"/>
        </w:tabs>
        <w:ind w:left="4536" w:hanging="504"/>
      </w:pPr>
      <w:rPr>
        <w:rFonts w:hint="default"/>
      </w:rPr>
    </w:lvl>
  </w:abstractNum>
  <w:abstractNum w:abstractNumId="8" w15:restartNumberingAfterBreak="0">
    <w:nsid w:val="2ABA6C34"/>
    <w:multiLevelType w:val="multilevel"/>
    <w:tmpl w:val="D08ADBC6"/>
    <w:lvl w:ilvl="0">
      <w:start w:val="1"/>
      <w:numFmt w:val="bullet"/>
      <w:lvlText w:val=""/>
      <w:lvlJc w:val="left"/>
      <w:pPr>
        <w:tabs>
          <w:tab w:val="num" w:pos="1008"/>
        </w:tabs>
        <w:ind w:left="1008" w:hanging="504"/>
      </w:pPr>
      <w:rPr>
        <w:rFonts w:ascii="Symbol" w:hAnsi="Symbol" w:hint="default"/>
      </w:rPr>
    </w:lvl>
    <w:lvl w:ilvl="1">
      <w:start w:val="1"/>
      <w:numFmt w:val="lowerLetter"/>
      <w:lvlText w:val="(%2)"/>
      <w:lvlJc w:val="left"/>
      <w:pPr>
        <w:tabs>
          <w:tab w:val="num" w:pos="1512"/>
        </w:tabs>
        <w:ind w:left="1512" w:hanging="504"/>
      </w:pPr>
      <w:rPr>
        <w:rFonts w:hint="default"/>
      </w:rPr>
    </w:lvl>
    <w:lvl w:ilvl="2">
      <w:start w:val="1"/>
      <w:numFmt w:val="lowerRoman"/>
      <w:lvlText w:val="(%3)"/>
      <w:lvlJc w:val="right"/>
      <w:pPr>
        <w:tabs>
          <w:tab w:val="num" w:pos="2016"/>
        </w:tabs>
        <w:ind w:left="2016" w:hanging="504"/>
      </w:pPr>
      <w:rPr>
        <w:rFonts w:hint="default"/>
      </w:rPr>
    </w:lvl>
    <w:lvl w:ilvl="3">
      <w:start w:val="1"/>
      <w:numFmt w:val="decimal"/>
      <w:lvlText w:val="%4."/>
      <w:lvlJc w:val="left"/>
      <w:pPr>
        <w:tabs>
          <w:tab w:val="num" w:pos="3086"/>
        </w:tabs>
        <w:ind w:left="2520" w:hanging="504"/>
      </w:pPr>
      <w:rPr>
        <w:rFonts w:hint="default"/>
      </w:rPr>
    </w:lvl>
    <w:lvl w:ilvl="4">
      <w:start w:val="1"/>
      <w:numFmt w:val="lowerLetter"/>
      <w:lvlText w:val="%5."/>
      <w:lvlJc w:val="left"/>
      <w:pPr>
        <w:tabs>
          <w:tab w:val="num" w:pos="3590"/>
        </w:tabs>
        <w:ind w:left="3024" w:hanging="504"/>
      </w:pPr>
      <w:rPr>
        <w:rFonts w:hint="default"/>
      </w:rPr>
    </w:lvl>
    <w:lvl w:ilvl="5">
      <w:start w:val="1"/>
      <w:numFmt w:val="lowerRoman"/>
      <w:lvlText w:val="%6."/>
      <w:lvlJc w:val="right"/>
      <w:pPr>
        <w:tabs>
          <w:tab w:val="num" w:pos="4094"/>
        </w:tabs>
        <w:ind w:left="3528" w:hanging="504"/>
      </w:pPr>
      <w:rPr>
        <w:rFonts w:hint="default"/>
      </w:rPr>
    </w:lvl>
    <w:lvl w:ilvl="6">
      <w:start w:val="1"/>
      <w:numFmt w:val="decimal"/>
      <w:lvlText w:val="%7."/>
      <w:lvlJc w:val="left"/>
      <w:pPr>
        <w:tabs>
          <w:tab w:val="num" w:pos="4598"/>
        </w:tabs>
        <w:ind w:left="4032" w:hanging="504"/>
      </w:pPr>
      <w:rPr>
        <w:rFonts w:hint="default"/>
      </w:rPr>
    </w:lvl>
    <w:lvl w:ilvl="7">
      <w:start w:val="1"/>
      <w:numFmt w:val="lowerLetter"/>
      <w:lvlText w:val="%8."/>
      <w:lvlJc w:val="left"/>
      <w:pPr>
        <w:tabs>
          <w:tab w:val="num" w:pos="5102"/>
        </w:tabs>
        <w:ind w:left="4536" w:hanging="504"/>
      </w:pPr>
      <w:rPr>
        <w:rFonts w:hint="default"/>
      </w:rPr>
    </w:lvl>
    <w:lvl w:ilvl="8">
      <w:start w:val="1"/>
      <w:numFmt w:val="lowerRoman"/>
      <w:lvlText w:val="%9."/>
      <w:lvlJc w:val="right"/>
      <w:pPr>
        <w:tabs>
          <w:tab w:val="num" w:pos="5606"/>
        </w:tabs>
        <w:ind w:left="5040" w:hanging="504"/>
      </w:pPr>
      <w:rPr>
        <w:rFonts w:hint="default"/>
      </w:rPr>
    </w:lvl>
  </w:abstractNum>
  <w:abstractNum w:abstractNumId="9" w15:restartNumberingAfterBreak="0">
    <w:nsid w:val="2D1C35B6"/>
    <w:multiLevelType w:val="hybridMultilevel"/>
    <w:tmpl w:val="9984CC9A"/>
    <w:lvl w:ilvl="0" w:tplc="0C090001">
      <w:start w:val="1"/>
      <w:numFmt w:val="bullet"/>
      <w:lvlText w:val=""/>
      <w:lvlJc w:val="left"/>
      <w:pPr>
        <w:ind w:left="535"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15:restartNumberingAfterBreak="0">
    <w:nsid w:val="2E843435"/>
    <w:multiLevelType w:val="hybridMultilevel"/>
    <w:tmpl w:val="43F4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581064"/>
    <w:multiLevelType w:val="multilevel"/>
    <w:tmpl w:val="F560F5A4"/>
    <w:lvl w:ilvl="0">
      <w:start w:val="1"/>
      <w:numFmt w:val="bullet"/>
      <w:lvlText w:val="o"/>
      <w:lvlJc w:val="left"/>
      <w:pPr>
        <w:tabs>
          <w:tab w:val="num" w:pos="568"/>
        </w:tabs>
        <w:ind w:left="568" w:hanging="283"/>
      </w:pPr>
      <w:rPr>
        <w:rFonts w:ascii="Courier New" w:hAnsi="Courier New" w:cs="Courier New" w:hint="default"/>
        <w:b w:val="0"/>
        <w:i w:val="0"/>
        <w:vanish w:val="0"/>
        <w:color w:val="auto"/>
        <w:sz w:val="22"/>
      </w:rPr>
    </w:lvl>
    <w:lvl w:ilvl="1">
      <w:start w:val="1"/>
      <w:numFmt w:val="bullet"/>
      <w:lvlText w:val="o"/>
      <w:lvlJc w:val="left"/>
      <w:pPr>
        <w:tabs>
          <w:tab w:val="num" w:pos="852"/>
        </w:tabs>
        <w:ind w:left="852" w:hanging="284"/>
      </w:pPr>
      <w:rPr>
        <w:rFonts w:ascii="Courier New" w:hAnsi="Courier New" w:cs="Courier New" w:hint="default"/>
        <w:b w:val="0"/>
        <w:i w:val="0"/>
        <w:vanish w:val="0"/>
        <w:color w:val="auto"/>
        <w:sz w:val="22"/>
      </w:rPr>
    </w:lvl>
    <w:lvl w:ilvl="2">
      <w:start w:val="1"/>
      <w:numFmt w:val="bullet"/>
      <w:lvlText w:val=""/>
      <w:lvlJc w:val="left"/>
      <w:pPr>
        <w:tabs>
          <w:tab w:val="num" w:pos="1135"/>
        </w:tabs>
        <w:ind w:left="1135" w:hanging="283"/>
      </w:pPr>
      <w:rPr>
        <w:rFonts w:ascii="Symbol" w:hAnsi="Symbol" w:hint="default"/>
        <w:b w:val="0"/>
        <w:i w:val="0"/>
        <w:vanish w:val="0"/>
        <w:color w:val="auto"/>
        <w:sz w:val="22"/>
      </w:rPr>
    </w:lvl>
    <w:lvl w:ilvl="3">
      <w:start w:val="1"/>
      <w:numFmt w:val="bullet"/>
      <w:lvlText w:val=""/>
      <w:lvlJc w:val="left"/>
      <w:pPr>
        <w:tabs>
          <w:tab w:val="num" w:pos="1419"/>
        </w:tabs>
        <w:ind w:left="1419" w:hanging="284"/>
      </w:pPr>
      <w:rPr>
        <w:rFonts w:ascii="Symbol" w:hAnsi="Symbol" w:hint="default"/>
        <w:b w:val="0"/>
        <w:i w:val="0"/>
        <w:vanish w:val="0"/>
        <w:color w:val="auto"/>
        <w:sz w:val="22"/>
      </w:rPr>
    </w:lvl>
    <w:lvl w:ilvl="4">
      <w:start w:val="1"/>
      <w:numFmt w:val="bullet"/>
      <w:lvlText w:val=""/>
      <w:lvlJc w:val="left"/>
      <w:pPr>
        <w:tabs>
          <w:tab w:val="num" w:pos="1702"/>
        </w:tabs>
        <w:ind w:left="1702" w:hanging="283"/>
      </w:pPr>
      <w:rPr>
        <w:rFonts w:ascii="Symbol" w:hAnsi="Symbol" w:hint="default"/>
        <w:b w:val="0"/>
        <w:i w:val="0"/>
        <w:vanish w:val="0"/>
        <w:color w:val="auto"/>
        <w:sz w:val="22"/>
      </w:rPr>
    </w:lvl>
    <w:lvl w:ilvl="5">
      <w:start w:val="1"/>
      <w:numFmt w:val="bullet"/>
      <w:lvlText w:val=""/>
      <w:lvlJc w:val="left"/>
      <w:pPr>
        <w:tabs>
          <w:tab w:val="num" w:pos="1986"/>
        </w:tabs>
        <w:ind w:left="1986" w:hanging="284"/>
      </w:pPr>
      <w:rPr>
        <w:rFonts w:ascii="Symbol" w:hAnsi="Symbol" w:hint="default"/>
        <w:b w:val="0"/>
        <w:i w:val="0"/>
        <w:vanish w:val="0"/>
        <w:color w:val="auto"/>
        <w:sz w:val="22"/>
      </w:rPr>
    </w:lvl>
    <w:lvl w:ilvl="6">
      <w:start w:val="1"/>
      <w:numFmt w:val="bullet"/>
      <w:lvlText w:val=""/>
      <w:lvlJc w:val="left"/>
      <w:pPr>
        <w:tabs>
          <w:tab w:val="num" w:pos="2269"/>
        </w:tabs>
        <w:ind w:left="2269" w:hanging="283"/>
      </w:pPr>
      <w:rPr>
        <w:rFonts w:ascii="Symbol" w:hAnsi="Symbol" w:hint="default"/>
        <w:b w:val="0"/>
        <w:i w:val="0"/>
        <w:vanish w:val="0"/>
        <w:color w:val="auto"/>
        <w:sz w:val="22"/>
      </w:rPr>
    </w:lvl>
    <w:lvl w:ilvl="7">
      <w:start w:val="1"/>
      <w:numFmt w:val="bullet"/>
      <w:lvlText w:val=""/>
      <w:lvlJc w:val="left"/>
      <w:pPr>
        <w:tabs>
          <w:tab w:val="num" w:pos="2553"/>
        </w:tabs>
        <w:ind w:left="2553" w:hanging="284"/>
      </w:pPr>
      <w:rPr>
        <w:rFonts w:ascii="Symbol" w:hAnsi="Symbol" w:hint="default"/>
        <w:b w:val="0"/>
        <w:i w:val="0"/>
        <w:vanish w:val="0"/>
        <w:color w:val="auto"/>
        <w:sz w:val="22"/>
      </w:rPr>
    </w:lvl>
    <w:lvl w:ilvl="8">
      <w:start w:val="1"/>
      <w:numFmt w:val="bullet"/>
      <w:lvlText w:val=""/>
      <w:lvlJc w:val="left"/>
      <w:pPr>
        <w:tabs>
          <w:tab w:val="num" w:pos="2836"/>
        </w:tabs>
        <w:ind w:left="2836" w:hanging="283"/>
      </w:pPr>
      <w:rPr>
        <w:rFonts w:ascii="Symbol" w:hAnsi="Symbol" w:hint="default"/>
        <w:b w:val="0"/>
        <w:i w:val="0"/>
        <w:vanish w:val="0"/>
        <w:color w:val="auto"/>
        <w:sz w:val="22"/>
      </w:rPr>
    </w:lvl>
  </w:abstractNum>
  <w:abstractNum w:abstractNumId="1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46C70DF0"/>
    <w:multiLevelType w:val="hybridMultilevel"/>
    <w:tmpl w:val="D52477D4"/>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5759"/>
    <w:multiLevelType w:val="hybridMultilevel"/>
    <w:tmpl w:val="5CD6E95E"/>
    <w:lvl w:ilvl="0" w:tplc="0C090001">
      <w:start w:val="1"/>
      <w:numFmt w:val="bullet"/>
      <w:lvlText w:val=""/>
      <w:lvlJc w:val="left"/>
      <w:pPr>
        <w:ind w:left="705" w:hanging="705"/>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344C72"/>
    <w:multiLevelType w:val="hybridMultilevel"/>
    <w:tmpl w:val="F9668050"/>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D2306D2"/>
    <w:multiLevelType w:val="hybridMultilevel"/>
    <w:tmpl w:val="A6E2A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EF3A61"/>
    <w:multiLevelType w:val="hybridMultilevel"/>
    <w:tmpl w:val="91086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377F3"/>
    <w:multiLevelType w:val="hybridMultilevel"/>
    <w:tmpl w:val="CA1C53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657647C"/>
    <w:multiLevelType w:val="multilevel"/>
    <w:tmpl w:val="6B3C7996"/>
    <w:lvl w:ilvl="0">
      <w:start w:val="1"/>
      <w:numFmt w:val="bullet"/>
      <w:lvlText w:val="o"/>
      <w:lvlJc w:val="left"/>
      <w:pPr>
        <w:tabs>
          <w:tab w:val="num" w:pos="568"/>
        </w:tabs>
        <w:ind w:left="568" w:hanging="283"/>
      </w:pPr>
      <w:rPr>
        <w:rFonts w:ascii="Courier New" w:hAnsi="Courier New" w:cs="Courier New" w:hint="default"/>
        <w:b w:val="0"/>
        <w:i w:val="0"/>
        <w:vanish w:val="0"/>
        <w:color w:val="auto"/>
        <w:sz w:val="22"/>
      </w:rPr>
    </w:lvl>
    <w:lvl w:ilvl="1">
      <w:start w:val="1"/>
      <w:numFmt w:val="bullet"/>
      <w:lvlText w:val="o"/>
      <w:lvlJc w:val="left"/>
      <w:pPr>
        <w:tabs>
          <w:tab w:val="num" w:pos="852"/>
        </w:tabs>
        <w:ind w:left="852" w:hanging="284"/>
      </w:pPr>
      <w:rPr>
        <w:rFonts w:ascii="Courier New" w:hAnsi="Courier New" w:cs="Courier New" w:hint="default"/>
        <w:b w:val="0"/>
        <w:i w:val="0"/>
        <w:vanish w:val="0"/>
        <w:color w:val="auto"/>
        <w:sz w:val="22"/>
      </w:rPr>
    </w:lvl>
    <w:lvl w:ilvl="2">
      <w:start w:val="1"/>
      <w:numFmt w:val="bullet"/>
      <w:lvlText w:val=""/>
      <w:lvlJc w:val="left"/>
      <w:pPr>
        <w:tabs>
          <w:tab w:val="num" w:pos="1135"/>
        </w:tabs>
        <w:ind w:left="1135" w:hanging="283"/>
      </w:pPr>
      <w:rPr>
        <w:rFonts w:ascii="Symbol" w:hAnsi="Symbol" w:hint="default"/>
        <w:b w:val="0"/>
        <w:i w:val="0"/>
        <w:vanish w:val="0"/>
        <w:color w:val="auto"/>
        <w:sz w:val="22"/>
      </w:rPr>
    </w:lvl>
    <w:lvl w:ilvl="3">
      <w:start w:val="1"/>
      <w:numFmt w:val="bullet"/>
      <w:lvlText w:val=""/>
      <w:lvlJc w:val="left"/>
      <w:pPr>
        <w:tabs>
          <w:tab w:val="num" w:pos="1419"/>
        </w:tabs>
        <w:ind w:left="1419" w:hanging="284"/>
      </w:pPr>
      <w:rPr>
        <w:rFonts w:ascii="Symbol" w:hAnsi="Symbol" w:hint="default"/>
        <w:b w:val="0"/>
        <w:i w:val="0"/>
        <w:vanish w:val="0"/>
        <w:color w:val="auto"/>
        <w:sz w:val="22"/>
      </w:rPr>
    </w:lvl>
    <w:lvl w:ilvl="4">
      <w:start w:val="1"/>
      <w:numFmt w:val="bullet"/>
      <w:lvlText w:val=""/>
      <w:lvlJc w:val="left"/>
      <w:pPr>
        <w:tabs>
          <w:tab w:val="num" w:pos="1702"/>
        </w:tabs>
        <w:ind w:left="1702" w:hanging="283"/>
      </w:pPr>
      <w:rPr>
        <w:rFonts w:ascii="Symbol" w:hAnsi="Symbol" w:hint="default"/>
        <w:b w:val="0"/>
        <w:i w:val="0"/>
        <w:vanish w:val="0"/>
        <w:color w:val="auto"/>
        <w:sz w:val="22"/>
      </w:rPr>
    </w:lvl>
    <w:lvl w:ilvl="5">
      <w:start w:val="1"/>
      <w:numFmt w:val="bullet"/>
      <w:lvlText w:val=""/>
      <w:lvlJc w:val="left"/>
      <w:pPr>
        <w:tabs>
          <w:tab w:val="num" w:pos="1986"/>
        </w:tabs>
        <w:ind w:left="1986" w:hanging="284"/>
      </w:pPr>
      <w:rPr>
        <w:rFonts w:ascii="Symbol" w:hAnsi="Symbol" w:hint="default"/>
        <w:b w:val="0"/>
        <w:i w:val="0"/>
        <w:vanish w:val="0"/>
        <w:color w:val="auto"/>
        <w:sz w:val="22"/>
      </w:rPr>
    </w:lvl>
    <w:lvl w:ilvl="6">
      <w:start w:val="1"/>
      <w:numFmt w:val="bullet"/>
      <w:lvlText w:val=""/>
      <w:lvlJc w:val="left"/>
      <w:pPr>
        <w:tabs>
          <w:tab w:val="num" w:pos="2269"/>
        </w:tabs>
        <w:ind w:left="2269" w:hanging="283"/>
      </w:pPr>
      <w:rPr>
        <w:rFonts w:ascii="Symbol" w:hAnsi="Symbol" w:hint="default"/>
        <w:b w:val="0"/>
        <w:i w:val="0"/>
        <w:vanish w:val="0"/>
        <w:color w:val="auto"/>
        <w:sz w:val="22"/>
      </w:rPr>
    </w:lvl>
    <w:lvl w:ilvl="7">
      <w:start w:val="1"/>
      <w:numFmt w:val="bullet"/>
      <w:lvlText w:val=""/>
      <w:lvlJc w:val="left"/>
      <w:pPr>
        <w:tabs>
          <w:tab w:val="num" w:pos="2553"/>
        </w:tabs>
        <w:ind w:left="2553" w:hanging="284"/>
      </w:pPr>
      <w:rPr>
        <w:rFonts w:ascii="Symbol" w:hAnsi="Symbol" w:hint="default"/>
        <w:b w:val="0"/>
        <w:i w:val="0"/>
        <w:vanish w:val="0"/>
        <w:color w:val="auto"/>
        <w:sz w:val="22"/>
      </w:rPr>
    </w:lvl>
    <w:lvl w:ilvl="8">
      <w:start w:val="1"/>
      <w:numFmt w:val="bullet"/>
      <w:lvlText w:val=""/>
      <w:lvlJc w:val="left"/>
      <w:pPr>
        <w:tabs>
          <w:tab w:val="num" w:pos="2836"/>
        </w:tabs>
        <w:ind w:left="2836" w:hanging="283"/>
      </w:pPr>
      <w:rPr>
        <w:rFonts w:ascii="Symbol" w:hAnsi="Symbol" w:hint="default"/>
        <w:b w:val="0"/>
        <w:i w:val="0"/>
        <w:vanish w:val="0"/>
        <w:color w:val="auto"/>
        <w:sz w:val="22"/>
      </w:rPr>
    </w:lvl>
  </w:abstractNum>
  <w:abstractNum w:abstractNumId="20" w15:restartNumberingAfterBreak="0">
    <w:nsid w:val="76FF6E8A"/>
    <w:multiLevelType w:val="hybridMultilevel"/>
    <w:tmpl w:val="BCD0F7D8"/>
    <w:lvl w:ilvl="0" w:tplc="176251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E12E5"/>
    <w:multiLevelType w:val="hybridMultilevel"/>
    <w:tmpl w:val="10EA4530"/>
    <w:lvl w:ilvl="0" w:tplc="BEBA7118">
      <w:start w:val="1"/>
      <w:numFmt w:val="decimal"/>
      <w:pStyle w:val="Numpara"/>
      <w:lvlText w:val="%1."/>
      <w:lvlJc w:val="left"/>
      <w:pPr>
        <w:tabs>
          <w:tab w:val="num" w:pos="504"/>
        </w:tabs>
        <w:ind w:left="50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2"/>
  </w:num>
  <w:num w:numId="2">
    <w:abstractNumId w:val="12"/>
  </w:num>
  <w:num w:numId="3">
    <w:abstractNumId w:val="12"/>
  </w:num>
  <w:num w:numId="4">
    <w:abstractNumId w:val="22"/>
  </w:num>
  <w:num w:numId="5">
    <w:abstractNumId w:val="12"/>
  </w:num>
  <w:num w:numId="6">
    <w:abstractNumId w:val="12"/>
  </w:num>
  <w:num w:numId="7">
    <w:abstractNumId w:val="12"/>
  </w:num>
  <w:num w:numId="8">
    <w:abstractNumId w:val="1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4"/>
  </w:num>
  <w:num w:numId="18">
    <w:abstractNumId w:val="4"/>
  </w:num>
  <w:num w:numId="19">
    <w:abstractNumId w:val="21"/>
  </w:num>
  <w:num w:numId="20">
    <w:abstractNumId w:val="14"/>
  </w:num>
  <w:num w:numId="21">
    <w:abstractNumId w:val="18"/>
  </w:num>
  <w:num w:numId="22">
    <w:abstractNumId w:val="9"/>
  </w:num>
  <w:num w:numId="23">
    <w:abstractNumId w:val="21"/>
    <w:lvlOverride w:ilvl="0">
      <w:startOverride w:val="1"/>
    </w:lvlOverride>
  </w:num>
  <w:num w:numId="24">
    <w:abstractNumId w:val="10"/>
  </w:num>
  <w:num w:numId="25">
    <w:abstractNumId w:val="20"/>
  </w:num>
  <w:num w:numId="26">
    <w:abstractNumId w:val="1"/>
  </w:num>
  <w:num w:numId="27">
    <w:abstractNumId w:val="3"/>
  </w:num>
  <w:num w:numId="28">
    <w:abstractNumId w:val="5"/>
  </w:num>
  <w:num w:numId="29">
    <w:abstractNumId w:val="21"/>
    <w:lvlOverride w:ilvl="0">
      <w:startOverride w:val="1"/>
    </w:lvlOverride>
  </w:num>
  <w:num w:numId="30">
    <w:abstractNumId w:val="15"/>
  </w:num>
  <w:num w:numId="31">
    <w:abstractNumId w:val="17"/>
  </w:num>
  <w:num w:numId="32">
    <w:abstractNumId w:val="8"/>
  </w:num>
  <w:num w:numId="33">
    <w:abstractNumId w:val="7"/>
  </w:num>
  <w:num w:numId="34">
    <w:abstractNumId w:val="16"/>
  </w:num>
  <w:num w:numId="35">
    <w:abstractNumId w:val="13"/>
  </w:num>
  <w:num w:numId="36">
    <w:abstractNumId w:val="19"/>
  </w:num>
  <w:num w:numId="37">
    <w:abstractNumId w:val="6"/>
  </w:num>
  <w:num w:numId="38">
    <w:abstractNumId w:val="1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itya Santoso (DTF)">
    <w15:presenceInfo w15:providerId="AD" w15:userId="S::raditya.santoso@dtf.vic.gov.au::191c06e4-b88f-416e-b9da-28c4fb774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3B1"/>
    <w:rsid w:val="000006AE"/>
    <w:rsid w:val="00005BF1"/>
    <w:rsid w:val="00006064"/>
    <w:rsid w:val="00012F6F"/>
    <w:rsid w:val="00014213"/>
    <w:rsid w:val="00014B55"/>
    <w:rsid w:val="0002080E"/>
    <w:rsid w:val="00020E3E"/>
    <w:rsid w:val="00023B5B"/>
    <w:rsid w:val="00023BF3"/>
    <w:rsid w:val="00024B03"/>
    <w:rsid w:val="00026811"/>
    <w:rsid w:val="000320E9"/>
    <w:rsid w:val="0003342E"/>
    <w:rsid w:val="00037DDC"/>
    <w:rsid w:val="0004356D"/>
    <w:rsid w:val="000443CD"/>
    <w:rsid w:val="00045296"/>
    <w:rsid w:val="00053341"/>
    <w:rsid w:val="00066FC6"/>
    <w:rsid w:val="0006787A"/>
    <w:rsid w:val="00075E6C"/>
    <w:rsid w:val="00076D54"/>
    <w:rsid w:val="00077050"/>
    <w:rsid w:val="000779EA"/>
    <w:rsid w:val="00080561"/>
    <w:rsid w:val="000822F1"/>
    <w:rsid w:val="00084D7B"/>
    <w:rsid w:val="000859A9"/>
    <w:rsid w:val="00090AF4"/>
    <w:rsid w:val="00095653"/>
    <w:rsid w:val="00096376"/>
    <w:rsid w:val="00096AEA"/>
    <w:rsid w:val="000B29AD"/>
    <w:rsid w:val="000B42F3"/>
    <w:rsid w:val="000B4D8A"/>
    <w:rsid w:val="000C22CF"/>
    <w:rsid w:val="000C4C1F"/>
    <w:rsid w:val="000C505B"/>
    <w:rsid w:val="000C6372"/>
    <w:rsid w:val="000D6596"/>
    <w:rsid w:val="000E2E63"/>
    <w:rsid w:val="000E3540"/>
    <w:rsid w:val="000E392D"/>
    <w:rsid w:val="000E5DFB"/>
    <w:rsid w:val="000E7019"/>
    <w:rsid w:val="000F1298"/>
    <w:rsid w:val="000F4288"/>
    <w:rsid w:val="000F5AB9"/>
    <w:rsid w:val="000F7165"/>
    <w:rsid w:val="000F7825"/>
    <w:rsid w:val="00101DA3"/>
    <w:rsid w:val="00102379"/>
    <w:rsid w:val="00102CFF"/>
    <w:rsid w:val="001065D6"/>
    <w:rsid w:val="00107D7A"/>
    <w:rsid w:val="001168F7"/>
    <w:rsid w:val="00117270"/>
    <w:rsid w:val="001175A3"/>
    <w:rsid w:val="00121252"/>
    <w:rsid w:val="001225F9"/>
    <w:rsid w:val="001240AD"/>
    <w:rsid w:val="00124609"/>
    <w:rsid w:val="001254CE"/>
    <w:rsid w:val="001313B1"/>
    <w:rsid w:val="001321A2"/>
    <w:rsid w:val="00134CEA"/>
    <w:rsid w:val="00135AF3"/>
    <w:rsid w:val="00141389"/>
    <w:rsid w:val="00141EA9"/>
    <w:rsid w:val="001422CC"/>
    <w:rsid w:val="00143555"/>
    <w:rsid w:val="00144614"/>
    <w:rsid w:val="001453B7"/>
    <w:rsid w:val="00146411"/>
    <w:rsid w:val="001615A9"/>
    <w:rsid w:val="001617B6"/>
    <w:rsid w:val="00161EE2"/>
    <w:rsid w:val="00163682"/>
    <w:rsid w:val="00163C4F"/>
    <w:rsid w:val="00165E66"/>
    <w:rsid w:val="00170480"/>
    <w:rsid w:val="00170543"/>
    <w:rsid w:val="00171E8D"/>
    <w:rsid w:val="001729DB"/>
    <w:rsid w:val="00172C5F"/>
    <w:rsid w:val="00174D1C"/>
    <w:rsid w:val="00174E8B"/>
    <w:rsid w:val="001750CB"/>
    <w:rsid w:val="001769EE"/>
    <w:rsid w:val="00187BFA"/>
    <w:rsid w:val="00193B28"/>
    <w:rsid w:val="00197E28"/>
    <w:rsid w:val="001B2C32"/>
    <w:rsid w:val="001C62F6"/>
    <w:rsid w:val="001C7BAE"/>
    <w:rsid w:val="001D1F8A"/>
    <w:rsid w:val="001D4E68"/>
    <w:rsid w:val="001D717E"/>
    <w:rsid w:val="001E2606"/>
    <w:rsid w:val="001E2BD1"/>
    <w:rsid w:val="001E31FA"/>
    <w:rsid w:val="001E64F6"/>
    <w:rsid w:val="001F5C9C"/>
    <w:rsid w:val="00200E0A"/>
    <w:rsid w:val="00203BC8"/>
    <w:rsid w:val="0021096F"/>
    <w:rsid w:val="002155E5"/>
    <w:rsid w:val="00217806"/>
    <w:rsid w:val="00222013"/>
    <w:rsid w:val="00222883"/>
    <w:rsid w:val="00222BEB"/>
    <w:rsid w:val="00225E60"/>
    <w:rsid w:val="0023202C"/>
    <w:rsid w:val="00236203"/>
    <w:rsid w:val="00245043"/>
    <w:rsid w:val="00246575"/>
    <w:rsid w:val="00254466"/>
    <w:rsid w:val="00255CB3"/>
    <w:rsid w:val="00257760"/>
    <w:rsid w:val="002607BF"/>
    <w:rsid w:val="00262051"/>
    <w:rsid w:val="00265A78"/>
    <w:rsid w:val="002806EB"/>
    <w:rsid w:val="0028502E"/>
    <w:rsid w:val="00286142"/>
    <w:rsid w:val="00292D36"/>
    <w:rsid w:val="00296186"/>
    <w:rsid w:val="00297281"/>
    <w:rsid w:val="002A0A60"/>
    <w:rsid w:val="002A1275"/>
    <w:rsid w:val="002B606D"/>
    <w:rsid w:val="002C1F93"/>
    <w:rsid w:val="002C54E0"/>
    <w:rsid w:val="002C5CB9"/>
    <w:rsid w:val="002C6955"/>
    <w:rsid w:val="002D55B8"/>
    <w:rsid w:val="002D711A"/>
    <w:rsid w:val="002D7336"/>
    <w:rsid w:val="002E218D"/>
    <w:rsid w:val="002E2250"/>
    <w:rsid w:val="002E3396"/>
    <w:rsid w:val="002E5A7E"/>
    <w:rsid w:val="002F185D"/>
    <w:rsid w:val="002F21E0"/>
    <w:rsid w:val="002F3F23"/>
    <w:rsid w:val="002F5594"/>
    <w:rsid w:val="002F5D1F"/>
    <w:rsid w:val="002F73E5"/>
    <w:rsid w:val="003023B0"/>
    <w:rsid w:val="00302EF9"/>
    <w:rsid w:val="00304CDD"/>
    <w:rsid w:val="00306B7C"/>
    <w:rsid w:val="00306E13"/>
    <w:rsid w:val="003107FF"/>
    <w:rsid w:val="0031149C"/>
    <w:rsid w:val="003146AF"/>
    <w:rsid w:val="00314970"/>
    <w:rsid w:val="003231A1"/>
    <w:rsid w:val="00325686"/>
    <w:rsid w:val="0033463E"/>
    <w:rsid w:val="003356CD"/>
    <w:rsid w:val="003403F9"/>
    <w:rsid w:val="00341A68"/>
    <w:rsid w:val="003447E9"/>
    <w:rsid w:val="0034652A"/>
    <w:rsid w:val="00350F7F"/>
    <w:rsid w:val="003577E7"/>
    <w:rsid w:val="003614A2"/>
    <w:rsid w:val="00370F5A"/>
    <w:rsid w:val="00372B01"/>
    <w:rsid w:val="003832CB"/>
    <w:rsid w:val="0038771C"/>
    <w:rsid w:val="003920AC"/>
    <w:rsid w:val="00392EFC"/>
    <w:rsid w:val="00393A12"/>
    <w:rsid w:val="0039405B"/>
    <w:rsid w:val="003A1C92"/>
    <w:rsid w:val="003A541A"/>
    <w:rsid w:val="003A5710"/>
    <w:rsid w:val="003A6923"/>
    <w:rsid w:val="003B3D0F"/>
    <w:rsid w:val="003B3E10"/>
    <w:rsid w:val="003B7788"/>
    <w:rsid w:val="003C2C67"/>
    <w:rsid w:val="003C4E59"/>
    <w:rsid w:val="003C57D4"/>
    <w:rsid w:val="003C5BA4"/>
    <w:rsid w:val="003D49CF"/>
    <w:rsid w:val="003D54B4"/>
    <w:rsid w:val="003D5BE0"/>
    <w:rsid w:val="003E13CD"/>
    <w:rsid w:val="003E3804"/>
    <w:rsid w:val="003E3B81"/>
    <w:rsid w:val="003E3E26"/>
    <w:rsid w:val="003E4C18"/>
    <w:rsid w:val="003E4F77"/>
    <w:rsid w:val="003E6247"/>
    <w:rsid w:val="003E646F"/>
    <w:rsid w:val="003E69EC"/>
    <w:rsid w:val="003F1295"/>
    <w:rsid w:val="003F76FC"/>
    <w:rsid w:val="004002EB"/>
    <w:rsid w:val="00401638"/>
    <w:rsid w:val="004018BE"/>
    <w:rsid w:val="00406BE0"/>
    <w:rsid w:val="00412EE0"/>
    <w:rsid w:val="00413098"/>
    <w:rsid w:val="00415714"/>
    <w:rsid w:val="00415DA1"/>
    <w:rsid w:val="0041689E"/>
    <w:rsid w:val="004236C8"/>
    <w:rsid w:val="00425734"/>
    <w:rsid w:val="00427681"/>
    <w:rsid w:val="00427C36"/>
    <w:rsid w:val="00433DB7"/>
    <w:rsid w:val="00441724"/>
    <w:rsid w:val="004431F0"/>
    <w:rsid w:val="00444084"/>
    <w:rsid w:val="00450178"/>
    <w:rsid w:val="00450513"/>
    <w:rsid w:val="00453750"/>
    <w:rsid w:val="00453E52"/>
    <w:rsid w:val="00456941"/>
    <w:rsid w:val="00460883"/>
    <w:rsid w:val="00461546"/>
    <w:rsid w:val="00461DA6"/>
    <w:rsid w:val="0046266C"/>
    <w:rsid w:val="00462E1B"/>
    <w:rsid w:val="00463193"/>
    <w:rsid w:val="00463D9A"/>
    <w:rsid w:val="00464030"/>
    <w:rsid w:val="0046404A"/>
    <w:rsid w:val="0046598E"/>
    <w:rsid w:val="004669E3"/>
    <w:rsid w:val="004702EA"/>
    <w:rsid w:val="00472159"/>
    <w:rsid w:val="0047493E"/>
    <w:rsid w:val="00481F0B"/>
    <w:rsid w:val="00481FCC"/>
    <w:rsid w:val="00482D02"/>
    <w:rsid w:val="0049035B"/>
    <w:rsid w:val="00491FE8"/>
    <w:rsid w:val="004947A0"/>
    <w:rsid w:val="004961B9"/>
    <w:rsid w:val="004A2EDB"/>
    <w:rsid w:val="004A33EB"/>
    <w:rsid w:val="004A740F"/>
    <w:rsid w:val="004A7519"/>
    <w:rsid w:val="004B0A25"/>
    <w:rsid w:val="004B1351"/>
    <w:rsid w:val="004B382B"/>
    <w:rsid w:val="004B3A4E"/>
    <w:rsid w:val="004B438F"/>
    <w:rsid w:val="004B6B07"/>
    <w:rsid w:val="004B7437"/>
    <w:rsid w:val="004C0F63"/>
    <w:rsid w:val="004C248A"/>
    <w:rsid w:val="004C5624"/>
    <w:rsid w:val="004D3518"/>
    <w:rsid w:val="004D62D6"/>
    <w:rsid w:val="004E25DA"/>
    <w:rsid w:val="004E75CB"/>
    <w:rsid w:val="004F0D43"/>
    <w:rsid w:val="004F4E39"/>
    <w:rsid w:val="004F667F"/>
    <w:rsid w:val="0050190B"/>
    <w:rsid w:val="005023FD"/>
    <w:rsid w:val="00504277"/>
    <w:rsid w:val="005159D7"/>
    <w:rsid w:val="005228D5"/>
    <w:rsid w:val="00523330"/>
    <w:rsid w:val="00531452"/>
    <w:rsid w:val="00531ECB"/>
    <w:rsid w:val="0053416C"/>
    <w:rsid w:val="00535F95"/>
    <w:rsid w:val="00541C2F"/>
    <w:rsid w:val="00547BAD"/>
    <w:rsid w:val="00555277"/>
    <w:rsid w:val="00556648"/>
    <w:rsid w:val="0055667D"/>
    <w:rsid w:val="00561E68"/>
    <w:rsid w:val="00563527"/>
    <w:rsid w:val="00570055"/>
    <w:rsid w:val="005716A8"/>
    <w:rsid w:val="005750F9"/>
    <w:rsid w:val="00576157"/>
    <w:rsid w:val="005803EE"/>
    <w:rsid w:val="0058124E"/>
    <w:rsid w:val="005824BE"/>
    <w:rsid w:val="00584301"/>
    <w:rsid w:val="00585ACF"/>
    <w:rsid w:val="00585FAA"/>
    <w:rsid w:val="005875A3"/>
    <w:rsid w:val="005875FB"/>
    <w:rsid w:val="00597195"/>
    <w:rsid w:val="005A3416"/>
    <w:rsid w:val="005A623C"/>
    <w:rsid w:val="005A694D"/>
    <w:rsid w:val="005B27FE"/>
    <w:rsid w:val="005B63B6"/>
    <w:rsid w:val="005B6FEB"/>
    <w:rsid w:val="005C3A12"/>
    <w:rsid w:val="005C3E6D"/>
    <w:rsid w:val="005C585B"/>
    <w:rsid w:val="005E048F"/>
    <w:rsid w:val="005E7611"/>
    <w:rsid w:val="005F2EF3"/>
    <w:rsid w:val="005F2F89"/>
    <w:rsid w:val="005F61DF"/>
    <w:rsid w:val="00600C25"/>
    <w:rsid w:val="006023F9"/>
    <w:rsid w:val="00602502"/>
    <w:rsid w:val="00603E47"/>
    <w:rsid w:val="0060583D"/>
    <w:rsid w:val="0060777D"/>
    <w:rsid w:val="00610559"/>
    <w:rsid w:val="00617DF5"/>
    <w:rsid w:val="0062279F"/>
    <w:rsid w:val="00622D49"/>
    <w:rsid w:val="006239E2"/>
    <w:rsid w:val="006279F9"/>
    <w:rsid w:val="006332F6"/>
    <w:rsid w:val="00635A94"/>
    <w:rsid w:val="0063605B"/>
    <w:rsid w:val="006361E7"/>
    <w:rsid w:val="00641F54"/>
    <w:rsid w:val="00645AA0"/>
    <w:rsid w:val="00652625"/>
    <w:rsid w:val="006534B2"/>
    <w:rsid w:val="00654C9C"/>
    <w:rsid w:val="00654EA2"/>
    <w:rsid w:val="0065615D"/>
    <w:rsid w:val="00657011"/>
    <w:rsid w:val="00657266"/>
    <w:rsid w:val="00660658"/>
    <w:rsid w:val="00660EDB"/>
    <w:rsid w:val="00661290"/>
    <w:rsid w:val="00661D08"/>
    <w:rsid w:val="006650B5"/>
    <w:rsid w:val="006651B1"/>
    <w:rsid w:val="00665778"/>
    <w:rsid w:val="00665EC2"/>
    <w:rsid w:val="00674A66"/>
    <w:rsid w:val="00675704"/>
    <w:rsid w:val="00675819"/>
    <w:rsid w:val="00683DE8"/>
    <w:rsid w:val="00692D6F"/>
    <w:rsid w:val="00694613"/>
    <w:rsid w:val="00696FBC"/>
    <w:rsid w:val="006A2750"/>
    <w:rsid w:val="006A28C4"/>
    <w:rsid w:val="006A5482"/>
    <w:rsid w:val="006A5B34"/>
    <w:rsid w:val="006A5F5B"/>
    <w:rsid w:val="006A68E1"/>
    <w:rsid w:val="006B3A6D"/>
    <w:rsid w:val="006B4DAE"/>
    <w:rsid w:val="006B5320"/>
    <w:rsid w:val="006C0C6B"/>
    <w:rsid w:val="006C1462"/>
    <w:rsid w:val="006C2454"/>
    <w:rsid w:val="006C2F45"/>
    <w:rsid w:val="006C3BDD"/>
    <w:rsid w:val="006C4FA7"/>
    <w:rsid w:val="006C77A9"/>
    <w:rsid w:val="006D3423"/>
    <w:rsid w:val="006D4D94"/>
    <w:rsid w:val="006D739C"/>
    <w:rsid w:val="006D7624"/>
    <w:rsid w:val="006E17BF"/>
    <w:rsid w:val="006E3BE7"/>
    <w:rsid w:val="006E3F4A"/>
    <w:rsid w:val="006E456F"/>
    <w:rsid w:val="006E46D6"/>
    <w:rsid w:val="006E59EA"/>
    <w:rsid w:val="006E6793"/>
    <w:rsid w:val="006E6F94"/>
    <w:rsid w:val="006E7520"/>
    <w:rsid w:val="006F6693"/>
    <w:rsid w:val="00705894"/>
    <w:rsid w:val="007059F0"/>
    <w:rsid w:val="0070794C"/>
    <w:rsid w:val="00707FE8"/>
    <w:rsid w:val="007100F1"/>
    <w:rsid w:val="00713000"/>
    <w:rsid w:val="00713EAB"/>
    <w:rsid w:val="007232EF"/>
    <w:rsid w:val="00724962"/>
    <w:rsid w:val="00724A0F"/>
    <w:rsid w:val="00725BEA"/>
    <w:rsid w:val="00726CB5"/>
    <w:rsid w:val="00731E8E"/>
    <w:rsid w:val="007320B4"/>
    <w:rsid w:val="00732162"/>
    <w:rsid w:val="007343C2"/>
    <w:rsid w:val="00734A5C"/>
    <w:rsid w:val="00736732"/>
    <w:rsid w:val="007407B6"/>
    <w:rsid w:val="0074400B"/>
    <w:rsid w:val="007460AD"/>
    <w:rsid w:val="00750914"/>
    <w:rsid w:val="00750C2B"/>
    <w:rsid w:val="00750CBE"/>
    <w:rsid w:val="007531F5"/>
    <w:rsid w:val="00757C04"/>
    <w:rsid w:val="0076139B"/>
    <w:rsid w:val="00761589"/>
    <w:rsid w:val="00761BFE"/>
    <w:rsid w:val="00762587"/>
    <w:rsid w:val="007635FC"/>
    <w:rsid w:val="00764BB1"/>
    <w:rsid w:val="00766B5A"/>
    <w:rsid w:val="00767E74"/>
    <w:rsid w:val="0077073A"/>
    <w:rsid w:val="00775320"/>
    <w:rsid w:val="00780661"/>
    <w:rsid w:val="007823DD"/>
    <w:rsid w:val="007834F2"/>
    <w:rsid w:val="00790A45"/>
    <w:rsid w:val="00791020"/>
    <w:rsid w:val="00794153"/>
    <w:rsid w:val="007955D6"/>
    <w:rsid w:val="00796C49"/>
    <w:rsid w:val="007A5F82"/>
    <w:rsid w:val="007B4D10"/>
    <w:rsid w:val="007B75A4"/>
    <w:rsid w:val="007B7802"/>
    <w:rsid w:val="007C0615"/>
    <w:rsid w:val="007C0688"/>
    <w:rsid w:val="007C2A2A"/>
    <w:rsid w:val="007C2CB6"/>
    <w:rsid w:val="007C412A"/>
    <w:rsid w:val="007D541C"/>
    <w:rsid w:val="007D559F"/>
    <w:rsid w:val="007E0F3E"/>
    <w:rsid w:val="007F099A"/>
    <w:rsid w:val="007F106B"/>
    <w:rsid w:val="007F1A4C"/>
    <w:rsid w:val="007F2BEF"/>
    <w:rsid w:val="007F31A4"/>
    <w:rsid w:val="007F4580"/>
    <w:rsid w:val="008022C3"/>
    <w:rsid w:val="0080268F"/>
    <w:rsid w:val="008041E6"/>
    <w:rsid w:val="008065D2"/>
    <w:rsid w:val="00820FD8"/>
    <w:rsid w:val="0082194C"/>
    <w:rsid w:val="008220C4"/>
    <w:rsid w:val="008222FF"/>
    <w:rsid w:val="00822D92"/>
    <w:rsid w:val="008241FF"/>
    <w:rsid w:val="00824E95"/>
    <w:rsid w:val="008310E5"/>
    <w:rsid w:val="00836BDC"/>
    <w:rsid w:val="008411E9"/>
    <w:rsid w:val="0084200F"/>
    <w:rsid w:val="00843B2C"/>
    <w:rsid w:val="008461F9"/>
    <w:rsid w:val="008471C4"/>
    <w:rsid w:val="00847B51"/>
    <w:rsid w:val="00847B71"/>
    <w:rsid w:val="00860054"/>
    <w:rsid w:val="00860F39"/>
    <w:rsid w:val="00863871"/>
    <w:rsid w:val="00865180"/>
    <w:rsid w:val="00867851"/>
    <w:rsid w:val="00876B74"/>
    <w:rsid w:val="00881301"/>
    <w:rsid w:val="008818A7"/>
    <w:rsid w:val="0088329A"/>
    <w:rsid w:val="00885FC1"/>
    <w:rsid w:val="008A017D"/>
    <w:rsid w:val="008A09A4"/>
    <w:rsid w:val="008A1170"/>
    <w:rsid w:val="008A4900"/>
    <w:rsid w:val="008A5628"/>
    <w:rsid w:val="008A62AF"/>
    <w:rsid w:val="008A64AD"/>
    <w:rsid w:val="008A6ADB"/>
    <w:rsid w:val="008A7A50"/>
    <w:rsid w:val="008A7A8E"/>
    <w:rsid w:val="008B1CCD"/>
    <w:rsid w:val="008B2568"/>
    <w:rsid w:val="008B29AD"/>
    <w:rsid w:val="008B6448"/>
    <w:rsid w:val="008B6A09"/>
    <w:rsid w:val="008C0E48"/>
    <w:rsid w:val="008C2763"/>
    <w:rsid w:val="008D0281"/>
    <w:rsid w:val="008D0A32"/>
    <w:rsid w:val="008D0E73"/>
    <w:rsid w:val="008D5939"/>
    <w:rsid w:val="008D76F2"/>
    <w:rsid w:val="008E0E12"/>
    <w:rsid w:val="008E2B7D"/>
    <w:rsid w:val="008E3C4E"/>
    <w:rsid w:val="008E6E4F"/>
    <w:rsid w:val="008F325A"/>
    <w:rsid w:val="008F4111"/>
    <w:rsid w:val="008F4FE9"/>
    <w:rsid w:val="008F54E5"/>
    <w:rsid w:val="008F6D45"/>
    <w:rsid w:val="009023CE"/>
    <w:rsid w:val="00902C32"/>
    <w:rsid w:val="00903E65"/>
    <w:rsid w:val="00904C4F"/>
    <w:rsid w:val="009077B7"/>
    <w:rsid w:val="00920310"/>
    <w:rsid w:val="0092233A"/>
    <w:rsid w:val="00925EE5"/>
    <w:rsid w:val="0092649C"/>
    <w:rsid w:val="00936DB9"/>
    <w:rsid w:val="00942FB6"/>
    <w:rsid w:val="009611A6"/>
    <w:rsid w:val="00963C01"/>
    <w:rsid w:val="009834C0"/>
    <w:rsid w:val="00986AAC"/>
    <w:rsid w:val="0099117E"/>
    <w:rsid w:val="0099126B"/>
    <w:rsid w:val="00993607"/>
    <w:rsid w:val="009A1DA2"/>
    <w:rsid w:val="009A3704"/>
    <w:rsid w:val="009A4739"/>
    <w:rsid w:val="009A4904"/>
    <w:rsid w:val="009A674F"/>
    <w:rsid w:val="009B199C"/>
    <w:rsid w:val="009B2F74"/>
    <w:rsid w:val="009B3359"/>
    <w:rsid w:val="009B54C8"/>
    <w:rsid w:val="009B5BF5"/>
    <w:rsid w:val="009B61F1"/>
    <w:rsid w:val="009B62E0"/>
    <w:rsid w:val="009C3D88"/>
    <w:rsid w:val="009C5775"/>
    <w:rsid w:val="009D1E37"/>
    <w:rsid w:val="009E0B75"/>
    <w:rsid w:val="009E3858"/>
    <w:rsid w:val="009E3E16"/>
    <w:rsid w:val="009E6CBD"/>
    <w:rsid w:val="009E70DD"/>
    <w:rsid w:val="009F15D9"/>
    <w:rsid w:val="009F2174"/>
    <w:rsid w:val="009F2ED9"/>
    <w:rsid w:val="009F3231"/>
    <w:rsid w:val="009F3C8F"/>
    <w:rsid w:val="009F3EB2"/>
    <w:rsid w:val="009F5C58"/>
    <w:rsid w:val="009F6C89"/>
    <w:rsid w:val="00A00712"/>
    <w:rsid w:val="00A015E5"/>
    <w:rsid w:val="00A023A0"/>
    <w:rsid w:val="00A04ED3"/>
    <w:rsid w:val="00A05543"/>
    <w:rsid w:val="00A05685"/>
    <w:rsid w:val="00A12A28"/>
    <w:rsid w:val="00A1562B"/>
    <w:rsid w:val="00A170F4"/>
    <w:rsid w:val="00A21AEE"/>
    <w:rsid w:val="00A2559E"/>
    <w:rsid w:val="00A25FD9"/>
    <w:rsid w:val="00A3069E"/>
    <w:rsid w:val="00A3367B"/>
    <w:rsid w:val="00A34D39"/>
    <w:rsid w:val="00A40D3C"/>
    <w:rsid w:val="00A41517"/>
    <w:rsid w:val="00A431AE"/>
    <w:rsid w:val="00A46BA8"/>
    <w:rsid w:val="00A47164"/>
    <w:rsid w:val="00A47634"/>
    <w:rsid w:val="00A53D62"/>
    <w:rsid w:val="00A612FE"/>
    <w:rsid w:val="00A669BD"/>
    <w:rsid w:val="00A70F3C"/>
    <w:rsid w:val="00A72EF2"/>
    <w:rsid w:val="00A83E92"/>
    <w:rsid w:val="00A84D24"/>
    <w:rsid w:val="00A87F3D"/>
    <w:rsid w:val="00A931FE"/>
    <w:rsid w:val="00A934F6"/>
    <w:rsid w:val="00A93794"/>
    <w:rsid w:val="00A94697"/>
    <w:rsid w:val="00AA26B8"/>
    <w:rsid w:val="00AA351D"/>
    <w:rsid w:val="00AA5403"/>
    <w:rsid w:val="00AA550C"/>
    <w:rsid w:val="00AA674D"/>
    <w:rsid w:val="00AB157A"/>
    <w:rsid w:val="00AB3FE2"/>
    <w:rsid w:val="00AB5ABF"/>
    <w:rsid w:val="00AB64D9"/>
    <w:rsid w:val="00AC30FD"/>
    <w:rsid w:val="00AC3E83"/>
    <w:rsid w:val="00AC5B80"/>
    <w:rsid w:val="00AC6AE6"/>
    <w:rsid w:val="00AD3322"/>
    <w:rsid w:val="00AD7D08"/>
    <w:rsid w:val="00AD7E4E"/>
    <w:rsid w:val="00AE2878"/>
    <w:rsid w:val="00AE2DC6"/>
    <w:rsid w:val="00AF2BF1"/>
    <w:rsid w:val="00AF4D58"/>
    <w:rsid w:val="00AF5D78"/>
    <w:rsid w:val="00AF6666"/>
    <w:rsid w:val="00B002F1"/>
    <w:rsid w:val="00B0179B"/>
    <w:rsid w:val="00B03F5C"/>
    <w:rsid w:val="00B03FEA"/>
    <w:rsid w:val="00B10154"/>
    <w:rsid w:val="00B1447D"/>
    <w:rsid w:val="00B173AA"/>
    <w:rsid w:val="00B17BFE"/>
    <w:rsid w:val="00B2112D"/>
    <w:rsid w:val="00B27295"/>
    <w:rsid w:val="00B319CC"/>
    <w:rsid w:val="00B33CF8"/>
    <w:rsid w:val="00B35973"/>
    <w:rsid w:val="00B41F4F"/>
    <w:rsid w:val="00B4272F"/>
    <w:rsid w:val="00B47722"/>
    <w:rsid w:val="00B513E0"/>
    <w:rsid w:val="00B522B6"/>
    <w:rsid w:val="00B60BB5"/>
    <w:rsid w:val="00B61471"/>
    <w:rsid w:val="00B61BA1"/>
    <w:rsid w:val="00B62F35"/>
    <w:rsid w:val="00B7714D"/>
    <w:rsid w:val="00B81B44"/>
    <w:rsid w:val="00B87503"/>
    <w:rsid w:val="00B9053B"/>
    <w:rsid w:val="00B90996"/>
    <w:rsid w:val="00B914D7"/>
    <w:rsid w:val="00B945EB"/>
    <w:rsid w:val="00B97CE7"/>
    <w:rsid w:val="00BA1510"/>
    <w:rsid w:val="00BA1A26"/>
    <w:rsid w:val="00BA4831"/>
    <w:rsid w:val="00BA6125"/>
    <w:rsid w:val="00BB0776"/>
    <w:rsid w:val="00BB0BAB"/>
    <w:rsid w:val="00BB3A40"/>
    <w:rsid w:val="00BB4D86"/>
    <w:rsid w:val="00BB5968"/>
    <w:rsid w:val="00BB59D2"/>
    <w:rsid w:val="00BB5F46"/>
    <w:rsid w:val="00BB7EA6"/>
    <w:rsid w:val="00BC3422"/>
    <w:rsid w:val="00BD3777"/>
    <w:rsid w:val="00BD65FE"/>
    <w:rsid w:val="00BD737A"/>
    <w:rsid w:val="00BE4A70"/>
    <w:rsid w:val="00BE6339"/>
    <w:rsid w:val="00BE6F0B"/>
    <w:rsid w:val="00BE6FBF"/>
    <w:rsid w:val="00BF4950"/>
    <w:rsid w:val="00C013E2"/>
    <w:rsid w:val="00C015B9"/>
    <w:rsid w:val="00C022F9"/>
    <w:rsid w:val="00C032EA"/>
    <w:rsid w:val="00C03F70"/>
    <w:rsid w:val="00C06BE9"/>
    <w:rsid w:val="00C06EB5"/>
    <w:rsid w:val="00C07813"/>
    <w:rsid w:val="00C1145F"/>
    <w:rsid w:val="00C17775"/>
    <w:rsid w:val="00C2609B"/>
    <w:rsid w:val="00C30206"/>
    <w:rsid w:val="00C3267F"/>
    <w:rsid w:val="00C3669C"/>
    <w:rsid w:val="00C368C2"/>
    <w:rsid w:val="00C5083A"/>
    <w:rsid w:val="00C637E1"/>
    <w:rsid w:val="00C64310"/>
    <w:rsid w:val="00C70D50"/>
    <w:rsid w:val="00C72050"/>
    <w:rsid w:val="00C72BEE"/>
    <w:rsid w:val="00C74EF6"/>
    <w:rsid w:val="00C81306"/>
    <w:rsid w:val="00C907D7"/>
    <w:rsid w:val="00C91241"/>
    <w:rsid w:val="00C92338"/>
    <w:rsid w:val="00C9242D"/>
    <w:rsid w:val="00C97314"/>
    <w:rsid w:val="00CA2615"/>
    <w:rsid w:val="00CA7C3A"/>
    <w:rsid w:val="00CA7C53"/>
    <w:rsid w:val="00CB3027"/>
    <w:rsid w:val="00CC013E"/>
    <w:rsid w:val="00CC28FF"/>
    <w:rsid w:val="00CC2DB2"/>
    <w:rsid w:val="00CC59AE"/>
    <w:rsid w:val="00CD0307"/>
    <w:rsid w:val="00CD2051"/>
    <w:rsid w:val="00CD3D1B"/>
    <w:rsid w:val="00CD71EA"/>
    <w:rsid w:val="00CE2AC3"/>
    <w:rsid w:val="00CE371B"/>
    <w:rsid w:val="00CE62B3"/>
    <w:rsid w:val="00CF0B12"/>
    <w:rsid w:val="00CF177E"/>
    <w:rsid w:val="00CF1B33"/>
    <w:rsid w:val="00CF2580"/>
    <w:rsid w:val="00CF7DCA"/>
    <w:rsid w:val="00D0655D"/>
    <w:rsid w:val="00D10CCD"/>
    <w:rsid w:val="00D119B5"/>
    <w:rsid w:val="00D13603"/>
    <w:rsid w:val="00D1731F"/>
    <w:rsid w:val="00D211E9"/>
    <w:rsid w:val="00D2266B"/>
    <w:rsid w:val="00D2312F"/>
    <w:rsid w:val="00D269C1"/>
    <w:rsid w:val="00D27A5F"/>
    <w:rsid w:val="00D419C7"/>
    <w:rsid w:val="00D44953"/>
    <w:rsid w:val="00D45587"/>
    <w:rsid w:val="00D47CA3"/>
    <w:rsid w:val="00D542F3"/>
    <w:rsid w:val="00D545B2"/>
    <w:rsid w:val="00D5644B"/>
    <w:rsid w:val="00D56E25"/>
    <w:rsid w:val="00D6323A"/>
    <w:rsid w:val="00D64D81"/>
    <w:rsid w:val="00D66DB6"/>
    <w:rsid w:val="00D718D7"/>
    <w:rsid w:val="00D7329E"/>
    <w:rsid w:val="00D74B50"/>
    <w:rsid w:val="00D814B7"/>
    <w:rsid w:val="00D8493E"/>
    <w:rsid w:val="00D862B5"/>
    <w:rsid w:val="00D90688"/>
    <w:rsid w:val="00D928F3"/>
    <w:rsid w:val="00D9295D"/>
    <w:rsid w:val="00DA0C9B"/>
    <w:rsid w:val="00DA3207"/>
    <w:rsid w:val="00DA3AAD"/>
    <w:rsid w:val="00DB257C"/>
    <w:rsid w:val="00DB312B"/>
    <w:rsid w:val="00DB4059"/>
    <w:rsid w:val="00DB64E1"/>
    <w:rsid w:val="00DB7680"/>
    <w:rsid w:val="00DC3682"/>
    <w:rsid w:val="00DC5654"/>
    <w:rsid w:val="00DC658F"/>
    <w:rsid w:val="00DC7B60"/>
    <w:rsid w:val="00DD0643"/>
    <w:rsid w:val="00DD3C85"/>
    <w:rsid w:val="00DD518F"/>
    <w:rsid w:val="00DD6E6C"/>
    <w:rsid w:val="00DD70BC"/>
    <w:rsid w:val="00DE57EE"/>
    <w:rsid w:val="00DE60CC"/>
    <w:rsid w:val="00DE7346"/>
    <w:rsid w:val="00DF30C8"/>
    <w:rsid w:val="00DF6642"/>
    <w:rsid w:val="00E054DA"/>
    <w:rsid w:val="00E07EF6"/>
    <w:rsid w:val="00E10761"/>
    <w:rsid w:val="00E11CB7"/>
    <w:rsid w:val="00E1490D"/>
    <w:rsid w:val="00E24879"/>
    <w:rsid w:val="00E262FB"/>
    <w:rsid w:val="00E26B32"/>
    <w:rsid w:val="00E30165"/>
    <w:rsid w:val="00E31766"/>
    <w:rsid w:val="00E3543A"/>
    <w:rsid w:val="00E37388"/>
    <w:rsid w:val="00E400AC"/>
    <w:rsid w:val="00E407B6"/>
    <w:rsid w:val="00E40B30"/>
    <w:rsid w:val="00E41EF1"/>
    <w:rsid w:val="00E42942"/>
    <w:rsid w:val="00E46597"/>
    <w:rsid w:val="00E468A6"/>
    <w:rsid w:val="00E52584"/>
    <w:rsid w:val="00E527EF"/>
    <w:rsid w:val="00E64526"/>
    <w:rsid w:val="00E64A3F"/>
    <w:rsid w:val="00E65659"/>
    <w:rsid w:val="00E71BDF"/>
    <w:rsid w:val="00E733D9"/>
    <w:rsid w:val="00E749B7"/>
    <w:rsid w:val="00E77E27"/>
    <w:rsid w:val="00E8172C"/>
    <w:rsid w:val="00E8293B"/>
    <w:rsid w:val="00E83CA7"/>
    <w:rsid w:val="00E846B0"/>
    <w:rsid w:val="00E86E91"/>
    <w:rsid w:val="00E90B41"/>
    <w:rsid w:val="00E97317"/>
    <w:rsid w:val="00E97585"/>
    <w:rsid w:val="00EA0C13"/>
    <w:rsid w:val="00EA3D2A"/>
    <w:rsid w:val="00EA62BB"/>
    <w:rsid w:val="00EB11C1"/>
    <w:rsid w:val="00EB217B"/>
    <w:rsid w:val="00EB5995"/>
    <w:rsid w:val="00EB5C11"/>
    <w:rsid w:val="00EC171D"/>
    <w:rsid w:val="00EC2F2F"/>
    <w:rsid w:val="00EC6BFC"/>
    <w:rsid w:val="00ED190E"/>
    <w:rsid w:val="00ED30A8"/>
    <w:rsid w:val="00ED30B8"/>
    <w:rsid w:val="00ED3145"/>
    <w:rsid w:val="00ED487E"/>
    <w:rsid w:val="00ED5B54"/>
    <w:rsid w:val="00EE3628"/>
    <w:rsid w:val="00EE3B87"/>
    <w:rsid w:val="00EE7A0D"/>
    <w:rsid w:val="00EF0057"/>
    <w:rsid w:val="00EF5DCD"/>
    <w:rsid w:val="00EF698B"/>
    <w:rsid w:val="00F000AD"/>
    <w:rsid w:val="00F02D18"/>
    <w:rsid w:val="00F05F7D"/>
    <w:rsid w:val="00F0755F"/>
    <w:rsid w:val="00F11591"/>
    <w:rsid w:val="00F1767B"/>
    <w:rsid w:val="00F17CE1"/>
    <w:rsid w:val="00F205E7"/>
    <w:rsid w:val="00F2115C"/>
    <w:rsid w:val="00F2184E"/>
    <w:rsid w:val="00F22ABA"/>
    <w:rsid w:val="00F24166"/>
    <w:rsid w:val="00F268C6"/>
    <w:rsid w:val="00F33ACB"/>
    <w:rsid w:val="00F36998"/>
    <w:rsid w:val="00F36B12"/>
    <w:rsid w:val="00F40974"/>
    <w:rsid w:val="00F41B3D"/>
    <w:rsid w:val="00F4264B"/>
    <w:rsid w:val="00F47DC3"/>
    <w:rsid w:val="00F5350E"/>
    <w:rsid w:val="00F53C73"/>
    <w:rsid w:val="00F54237"/>
    <w:rsid w:val="00F54349"/>
    <w:rsid w:val="00F55386"/>
    <w:rsid w:val="00F57535"/>
    <w:rsid w:val="00F60F9F"/>
    <w:rsid w:val="00F64F08"/>
    <w:rsid w:val="00F70698"/>
    <w:rsid w:val="00F711CC"/>
    <w:rsid w:val="00F72585"/>
    <w:rsid w:val="00F72E3B"/>
    <w:rsid w:val="00F734F5"/>
    <w:rsid w:val="00F75BB5"/>
    <w:rsid w:val="00F90B2F"/>
    <w:rsid w:val="00F91837"/>
    <w:rsid w:val="00F92466"/>
    <w:rsid w:val="00F95DD3"/>
    <w:rsid w:val="00F95F0F"/>
    <w:rsid w:val="00F966B1"/>
    <w:rsid w:val="00F97D48"/>
    <w:rsid w:val="00FA0311"/>
    <w:rsid w:val="00FB135E"/>
    <w:rsid w:val="00FB258E"/>
    <w:rsid w:val="00FC42E5"/>
    <w:rsid w:val="00FD3210"/>
    <w:rsid w:val="00FD3267"/>
    <w:rsid w:val="00FD640F"/>
    <w:rsid w:val="00FD6B4C"/>
    <w:rsid w:val="00FE1F6F"/>
    <w:rsid w:val="00FE4A59"/>
    <w:rsid w:val="00FE6B65"/>
    <w:rsid w:val="00FF0E72"/>
    <w:rsid w:val="00FF3209"/>
    <w:rsid w:val="00FF4E99"/>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C4CD9"/>
  <w15:docId w15:val="{52BB09C2-4D68-4E54-9731-5E452AF3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1D"/>
    <w:pPr>
      <w:spacing w:before="160" w:after="100"/>
    </w:pPr>
    <w:rPr>
      <w:spacing w:val="2"/>
    </w:rPr>
  </w:style>
  <w:style w:type="paragraph" w:styleId="Heading1">
    <w:name w:val="heading 1"/>
    <w:next w:val="Normal"/>
    <w:link w:val="Heading1Char"/>
    <w:qFormat/>
    <w:rsid w:val="00FB258E"/>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FB258E"/>
    <w:pPr>
      <w:keepNext/>
      <w:keepLines/>
      <w:spacing w:before="200" w:after="0"/>
      <w:outlineLvl w:val="3"/>
    </w:pPr>
    <w:rPr>
      <w:rFonts w:asciiTheme="majorHAnsi" w:eastAsiaTheme="minorHAnsi" w:hAnsiTheme="majorHAnsi" w:cstheme="majorBidi"/>
      <w:b/>
      <w:bCs/>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099A"/>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B258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FB258E"/>
    <w:rPr>
      <w:rFonts w:asciiTheme="majorHAnsi" w:eastAsiaTheme="minorHAnsi" w:hAnsiTheme="majorHAnsi" w:cstheme="majorBidi"/>
      <w:b/>
      <w:bCs/>
      <w:iCs/>
      <w:color w:val="262626" w:themeColor="text1" w:themeTint="D9"/>
      <w:spacing w:val="2"/>
    </w:rPr>
  </w:style>
  <w:style w:type="paragraph" w:styleId="NormalIndent">
    <w:name w:val="Normal Indent"/>
    <w:basedOn w:val="Normal"/>
    <w:uiPriority w:val="4"/>
    <w:qFormat/>
    <w:rsid w:val="00024B03"/>
    <w:pPr>
      <w:spacing w:line="252" w:lineRule="auto"/>
      <w:ind w:left="504"/>
    </w:pPr>
    <w:rPr>
      <w:rFonts w:eastAsiaTheme="minorHAnsi"/>
    </w:r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71D"/>
    <w:rPr>
      <w:spacing w:val="2"/>
    </w:rPr>
  </w:style>
  <w:style w:type="paragraph" w:styleId="Footer">
    <w:name w:val="footer"/>
    <w:basedOn w:val="Normal"/>
    <w:link w:val="FooterChar"/>
    <w:uiPriority w:val="99"/>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99"/>
    <w:rsid w:val="00EC171D"/>
    <w:rPr>
      <w:noProof/>
      <w:spacing w:val="2"/>
      <w:sz w:val="18"/>
      <w:szCs w:val="18"/>
    </w:rPr>
  </w:style>
  <w:style w:type="character" w:styleId="PageNumber">
    <w:name w:val="page number"/>
    <w:rsid w:val="00AB157A"/>
    <w:rPr>
      <w:b w:val="0"/>
      <w:color w:val="auto"/>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7F099A"/>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172C5F"/>
    <w:pPr>
      <w:ind w:left="360"/>
    </w:pPr>
    <w:rPr>
      <w:rFonts w:eastAsiaTheme="minorHAnsi"/>
      <w:szCs w:val="21"/>
      <w:lang w:eastAsia="en-US"/>
    </w:rPr>
  </w:style>
  <w:style w:type="paragraph" w:customStyle="1" w:styleId="Numpara">
    <w:name w:val="Num para"/>
    <w:basedOn w:val="ListParagraph"/>
    <w:uiPriority w:val="3"/>
    <w:qFormat/>
    <w:rsid w:val="00024B03"/>
    <w:pPr>
      <w:numPr>
        <w:numId w:val="19"/>
      </w:numPr>
      <w:contextualSpacing w:val="0"/>
    </w:pPr>
  </w:style>
  <w:style w:type="paragraph" w:styleId="ListParagraph">
    <w:name w:val="List Paragraph"/>
    <w:basedOn w:val="Normal"/>
    <w:uiPriority w:val="34"/>
    <w:qFormat/>
    <w:rsid w:val="006361E7"/>
    <w:pPr>
      <w:ind w:left="720"/>
      <w:contextualSpacing/>
    </w:pPr>
  </w:style>
  <w:style w:type="paragraph" w:styleId="FootnoteText">
    <w:name w:val="footnote text"/>
    <w:basedOn w:val="Normal"/>
    <w:link w:val="FootnoteTextChar"/>
    <w:uiPriority w:val="99"/>
    <w:unhideWhenUsed/>
    <w:rsid w:val="00FB258E"/>
    <w:pPr>
      <w:spacing w:before="0" w:after="0" w:line="240" w:lineRule="auto"/>
    </w:pPr>
    <w:rPr>
      <w:rFonts w:eastAsiaTheme="minorHAnsi"/>
      <w:spacing w:val="0"/>
      <w:sz w:val="18"/>
      <w:lang w:eastAsia="en-US"/>
    </w:rPr>
  </w:style>
  <w:style w:type="character" w:customStyle="1" w:styleId="FootnoteTextChar">
    <w:name w:val="Footnote Text Char"/>
    <w:basedOn w:val="DefaultParagraphFont"/>
    <w:link w:val="FootnoteText"/>
    <w:uiPriority w:val="99"/>
    <w:rsid w:val="00FB258E"/>
    <w:rPr>
      <w:rFonts w:eastAsiaTheme="minorHAnsi"/>
      <w:sz w:val="18"/>
      <w:lang w:eastAsia="en-US"/>
    </w:rPr>
  </w:style>
  <w:style w:type="character" w:styleId="FootnoteReference">
    <w:name w:val="footnote reference"/>
    <w:basedOn w:val="DefaultParagraphFont"/>
    <w:uiPriority w:val="99"/>
    <w:unhideWhenUsed/>
    <w:rsid w:val="001313B1"/>
    <w:rPr>
      <w:vertAlign w:val="superscript"/>
    </w:rPr>
  </w:style>
  <w:style w:type="paragraph" w:customStyle="1" w:styleId="Normalhanging">
    <w:name w:val="Normal hanging"/>
    <w:basedOn w:val="Normal"/>
    <w:qFormat/>
    <w:rsid w:val="00EB5C11"/>
    <w:pPr>
      <w:ind w:left="540" w:hanging="540"/>
    </w:pPr>
  </w:style>
  <w:style w:type="paragraph" w:customStyle="1" w:styleId="Listnum3">
    <w:name w:val="List num 3"/>
    <w:basedOn w:val="Normal"/>
    <w:uiPriority w:val="1"/>
    <w:rsid w:val="00E90B41"/>
    <w:pPr>
      <w:tabs>
        <w:tab w:val="num" w:pos="1512"/>
      </w:tabs>
      <w:spacing w:before="0" w:after="0" w:line="240" w:lineRule="auto"/>
      <w:ind w:left="1512" w:hanging="504"/>
    </w:pPr>
    <w:rPr>
      <w:rFonts w:eastAsia="Times New Roman" w:cs="Times New Roman"/>
      <w:sz w:val="22"/>
      <w:lang w:eastAsia="en-US"/>
    </w:rPr>
  </w:style>
  <w:style w:type="paragraph" w:styleId="Revision">
    <w:name w:val="Revision"/>
    <w:hidden/>
    <w:uiPriority w:val="99"/>
    <w:semiHidden/>
    <w:rsid w:val="00531ECB"/>
    <w:pPr>
      <w:spacing w:after="0" w:line="240" w:lineRule="auto"/>
    </w:pPr>
    <w:rPr>
      <w:spacing w:val="2"/>
    </w:rPr>
  </w:style>
  <w:style w:type="paragraph" w:styleId="Caption">
    <w:name w:val="caption"/>
    <w:basedOn w:val="Normal"/>
    <w:next w:val="Normal"/>
    <w:uiPriority w:val="35"/>
    <w:rsid w:val="00FB258E"/>
    <w:pPr>
      <w:spacing w:before="0" w:after="200" w:line="240" w:lineRule="auto"/>
    </w:pPr>
    <w:rPr>
      <w:b/>
      <w:bCs/>
      <w:color w:val="0063A6" w:themeColor="accent1"/>
      <w:sz w:val="18"/>
      <w:szCs w:val="18"/>
    </w:rPr>
  </w:style>
  <w:style w:type="paragraph" w:customStyle="1" w:styleId="Tablenum">
    <w:name w:val="Table num"/>
    <w:basedOn w:val="Numpara"/>
    <w:qFormat/>
    <w:rsid w:val="00172C5F"/>
    <w:pPr>
      <w:tabs>
        <w:tab w:val="clear" w:pos="504"/>
      </w:tabs>
      <w:spacing w:line="264" w:lineRule="auto"/>
      <w:ind w:left="360" w:hanging="360"/>
    </w:pPr>
    <w:rPr>
      <w:rFonts w:eastAsiaTheme="minorHAnsi"/>
      <w:sz w:val="17"/>
      <w:szCs w:val="21"/>
      <w:lang w:eastAsia="en-US"/>
    </w:rPr>
  </w:style>
  <w:style w:type="character" w:styleId="PlaceholderText">
    <w:name w:val="Placeholder Text"/>
    <w:basedOn w:val="DefaultParagraphFont"/>
    <w:uiPriority w:val="99"/>
    <w:semiHidden/>
    <w:rsid w:val="00E656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EF8EFB5-A8F5-4C2A-B4CB-863AF8FC6868}">
  <ds:schemaRefs>
    <ds:schemaRef ds:uri="http://schemas.openxmlformats.org/officeDocument/2006/bibliography"/>
  </ds:schemaRefs>
</ds:datastoreItem>
</file>

<file path=customXml/itemProps2.xml><?xml version="1.0" encoding="utf-8"?>
<ds:datastoreItem xmlns:ds="http://schemas.openxmlformats.org/officeDocument/2006/customXml" ds:itemID="{32298790-73C8-4544-8774-B409426C06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Raditya Santoso (DTF)</cp:lastModifiedBy>
  <cp:revision>2</cp:revision>
  <cp:lastPrinted>2017-04-04T01:31:00Z</cp:lastPrinted>
  <dcterms:created xsi:type="dcterms:W3CDTF">2023-01-27T04:33:00Z</dcterms:created>
  <dcterms:modified xsi:type="dcterms:W3CDTF">2023-01-27T04:33:00Z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6d140d8a-be5f-44d3-bc30-0d855a40f817</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2023-01-27T04:33:53Z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faad3e35-a46f-4dd9-8b38-fa22255d1f30</vt:lpwstr>
  </property>
  <property fmtid="{D5CDD505-2E9C-101B-9397-08002B2CF9AE}" pid="10" name="MSIP_Label_7158ebbd-6c5e-441f-bfc9-4eb8c11e3978_ContentBits">
    <vt:lpwstr>2</vt:lpwstr>
  </property>
</Properties>
</file>